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5374"/>
      </w:tblGrid>
      <w:tr w:rsidR="005A1FA5" w14:paraId="62FE51AD" w14:textId="77777777" w:rsidTr="00AC1989">
        <w:trPr>
          <w:trHeight w:val="220"/>
        </w:trPr>
        <w:tc>
          <w:tcPr>
            <w:tcW w:w="5374" w:type="dxa"/>
          </w:tcPr>
          <w:p w14:paraId="5C51E42C" w14:textId="77777777" w:rsidR="005A1FA5" w:rsidRDefault="005A1FA5" w:rsidP="00AC1989">
            <w:pPr>
              <w:pStyle w:val="Header"/>
              <w:spacing w:before="240" w:after="120"/>
              <w:rPr>
                <w:rFonts w:ascii="Tahoma" w:hAnsi="Tahoma" w:cs="Tahoma"/>
              </w:rPr>
            </w:pPr>
            <w:r>
              <w:rPr>
                <w:rFonts w:ascii="Tahoma" w:hAnsi="Tahoma" w:cs="Tahoma"/>
              </w:rPr>
              <w:t xml:space="preserve">Client Name: __________________________________                                </w:t>
            </w:r>
          </w:p>
        </w:tc>
        <w:tc>
          <w:tcPr>
            <w:tcW w:w="5374" w:type="dxa"/>
          </w:tcPr>
          <w:p w14:paraId="4CAB4EE4" w14:textId="77777777" w:rsidR="005A1FA5" w:rsidRDefault="00175002" w:rsidP="00AC1989">
            <w:pPr>
              <w:pStyle w:val="Header"/>
              <w:spacing w:before="240" w:after="120"/>
              <w:jc w:val="right"/>
              <w:rPr>
                <w:rFonts w:ascii="Tahoma" w:hAnsi="Tahoma" w:cs="Tahoma"/>
              </w:rPr>
            </w:pPr>
            <w:r>
              <w:rPr>
                <w:rFonts w:ascii="Tahoma" w:hAnsi="Tahoma" w:cs="Tahoma"/>
              </w:rPr>
              <w:t>DOB: _________________________</w:t>
            </w:r>
          </w:p>
        </w:tc>
      </w:tr>
      <w:tr w:rsidR="005A1FA5" w14:paraId="2F26009C" w14:textId="77777777" w:rsidTr="00AC1989">
        <w:trPr>
          <w:trHeight w:val="224"/>
        </w:trPr>
        <w:tc>
          <w:tcPr>
            <w:tcW w:w="5374" w:type="dxa"/>
          </w:tcPr>
          <w:p w14:paraId="51903350" w14:textId="77777777" w:rsidR="005A1FA5" w:rsidRDefault="005A1FA5" w:rsidP="00AC1989">
            <w:pPr>
              <w:pStyle w:val="Header"/>
              <w:spacing w:before="240" w:after="120"/>
              <w:rPr>
                <w:rFonts w:ascii="Tahoma" w:hAnsi="Tahoma" w:cs="Tahoma"/>
              </w:rPr>
            </w:pPr>
            <w:r>
              <w:rPr>
                <w:rFonts w:ascii="Tahoma" w:hAnsi="Tahoma" w:cs="Tahoma"/>
              </w:rPr>
              <w:t>Phone Number: ________________________________</w:t>
            </w:r>
          </w:p>
        </w:tc>
        <w:tc>
          <w:tcPr>
            <w:tcW w:w="5374" w:type="dxa"/>
          </w:tcPr>
          <w:p w14:paraId="240D5942" w14:textId="77777777" w:rsidR="005A1FA5" w:rsidRDefault="005A1FA5" w:rsidP="00AC1989">
            <w:pPr>
              <w:pStyle w:val="Header"/>
              <w:spacing w:before="240" w:after="120"/>
              <w:jc w:val="right"/>
              <w:rPr>
                <w:rFonts w:ascii="Tahoma" w:hAnsi="Tahoma" w:cs="Tahoma"/>
              </w:rPr>
            </w:pPr>
            <w:r>
              <w:rPr>
                <w:rFonts w:ascii="Tahoma" w:hAnsi="Tahoma" w:cs="Tahoma"/>
              </w:rPr>
              <w:t>Email Address: _________________________</w:t>
            </w:r>
          </w:p>
        </w:tc>
      </w:tr>
    </w:tbl>
    <w:p w14:paraId="5FF22D06" w14:textId="77777777" w:rsidR="00A02704" w:rsidRPr="0050357F" w:rsidRDefault="00A02704" w:rsidP="00C81AD9">
      <w:pPr>
        <w:autoSpaceDE w:val="0"/>
        <w:autoSpaceDN w:val="0"/>
        <w:adjustRightInd w:val="0"/>
        <w:rPr>
          <w:rFonts w:ascii="Tahoma" w:hAnsi="Tahoma" w:cs="Tahoma"/>
        </w:rPr>
      </w:pPr>
    </w:p>
    <w:p w14:paraId="68B61C8A" w14:textId="77777777" w:rsidR="00C81AD9" w:rsidRPr="0050357F" w:rsidRDefault="005B24AE" w:rsidP="00C81AD9">
      <w:pPr>
        <w:autoSpaceDE w:val="0"/>
        <w:autoSpaceDN w:val="0"/>
        <w:adjustRightInd w:val="0"/>
        <w:rPr>
          <w:rFonts w:ascii="Tahoma" w:hAnsi="Tahoma" w:cs="Tahoma"/>
        </w:rPr>
      </w:pPr>
      <w:r w:rsidRPr="0050357F">
        <w:rPr>
          <w:rFonts w:ascii="Tahoma" w:hAnsi="Tahoma" w:cs="Tahoma"/>
        </w:rPr>
        <w:t xml:space="preserve">The purpose of </w:t>
      </w:r>
      <w:r w:rsidR="00C81AD9" w:rsidRPr="0050357F">
        <w:rPr>
          <w:rFonts w:ascii="Tahoma" w:hAnsi="Tahoma" w:cs="Tahoma"/>
        </w:rPr>
        <w:t xml:space="preserve">this service plan is to establish agreement between the client, or client's representative, and the home care provider regarding services to be provided. </w:t>
      </w:r>
    </w:p>
    <w:p w14:paraId="2D71C069" w14:textId="77777777" w:rsidR="00C81AD9" w:rsidRPr="0050357F" w:rsidRDefault="00C81AD9" w:rsidP="008E0EDE">
      <w:pPr>
        <w:rPr>
          <w:rFonts w:ascii="Tahoma" w:hAnsi="Tahoma" w:cs="Tahoma"/>
        </w:rPr>
      </w:pPr>
    </w:p>
    <w:p w14:paraId="7FEF53A8" w14:textId="77777777" w:rsidR="001F6AF8" w:rsidRPr="0050357F" w:rsidRDefault="001F6AF8" w:rsidP="001F6AF8">
      <w:pPr>
        <w:rPr>
          <w:rFonts w:ascii="Tahoma" w:hAnsi="Tahoma" w:cs="Tahoma"/>
        </w:rPr>
      </w:pPr>
      <w:r w:rsidRPr="0050357F">
        <w:rPr>
          <w:rFonts w:ascii="Tahoma" w:hAnsi="Tahoma" w:cs="Tahoma"/>
          <w:b/>
          <w:u w:val="single"/>
        </w:rPr>
        <w:t>Release of information:</w:t>
      </w:r>
      <w:r w:rsidR="00C62650" w:rsidRPr="0050357F">
        <w:rPr>
          <w:rFonts w:ascii="Tahoma" w:hAnsi="Tahoma" w:cs="Tahoma"/>
        </w:rPr>
        <w:t xml:space="preserve"> </w:t>
      </w:r>
      <w:r w:rsidRPr="0050357F">
        <w:rPr>
          <w:rFonts w:ascii="Tahoma" w:hAnsi="Tahoma" w:cs="Tahoma"/>
        </w:rPr>
        <w:t xml:space="preserve">I authorize any hospital, TCU, physician’s office or other health agency where I have been a patient to disclose any part or all of my medical records, including any Health Care Directive to </w:t>
      </w:r>
      <w:r w:rsidR="00DC78ED" w:rsidRPr="0050357F">
        <w:rPr>
          <w:rFonts w:ascii="Tahoma" w:hAnsi="Tahoma" w:cs="Tahoma"/>
          <w:b/>
        </w:rPr>
        <w:t>Recover Care</w:t>
      </w:r>
      <w:r w:rsidRPr="0050357F">
        <w:rPr>
          <w:rFonts w:ascii="Tahoma" w:hAnsi="Tahoma" w:cs="Tahoma"/>
        </w:rPr>
        <w:t xml:space="preserve">. In addition, I authorize the release of part or all of my medical records to health care agencies and medical equipment vendors whose services may be required in conjunction with the services provided by </w:t>
      </w:r>
      <w:r w:rsidR="00DC78ED" w:rsidRPr="0050357F">
        <w:rPr>
          <w:rFonts w:ascii="Tahoma" w:hAnsi="Tahoma" w:cs="Tahoma"/>
          <w:b/>
        </w:rPr>
        <w:t>Recover Care</w:t>
      </w:r>
      <w:r w:rsidRPr="0050357F">
        <w:rPr>
          <w:rFonts w:ascii="Tahoma" w:hAnsi="Tahoma" w:cs="Tahoma"/>
        </w:rPr>
        <w:t xml:space="preserve">. </w:t>
      </w:r>
    </w:p>
    <w:p w14:paraId="1B695A3B" w14:textId="77777777" w:rsidR="00933C87" w:rsidRPr="0050357F" w:rsidRDefault="00933C87" w:rsidP="00B37787">
      <w:pPr>
        <w:pStyle w:val="HeadingLS"/>
        <w:spacing w:after="200"/>
        <w:rPr>
          <w:rFonts w:ascii="Tahoma" w:hAnsi="Tahoma" w:cs="Tahoma"/>
          <w:color w:val="782966"/>
          <w:sz w:val="20"/>
          <w:szCs w:val="20"/>
        </w:rPr>
      </w:pPr>
    </w:p>
    <w:tbl>
      <w:tblPr>
        <w:tblStyle w:val="TableGrid"/>
        <w:tblW w:w="0" w:type="auto"/>
        <w:tblLook w:val="04A0" w:firstRow="1" w:lastRow="0" w:firstColumn="1" w:lastColumn="0" w:noHBand="0" w:noVBand="1"/>
      </w:tblPr>
      <w:tblGrid>
        <w:gridCol w:w="5485"/>
        <w:gridCol w:w="5305"/>
      </w:tblGrid>
      <w:tr w:rsidR="00933C87" w:rsidRPr="0050357F" w14:paraId="5C9E3AE2" w14:textId="77777777" w:rsidTr="007B5DFB">
        <w:tc>
          <w:tcPr>
            <w:tcW w:w="10790" w:type="dxa"/>
            <w:gridSpan w:val="2"/>
          </w:tcPr>
          <w:p w14:paraId="33B74933" w14:textId="77777777" w:rsidR="00933C87" w:rsidRPr="00F768C8" w:rsidRDefault="00933C87" w:rsidP="0033499D">
            <w:pPr>
              <w:jc w:val="center"/>
              <w:rPr>
                <w:rFonts w:ascii="Tahoma" w:hAnsi="Tahoma" w:cs="Tahoma"/>
                <w:b/>
              </w:rPr>
            </w:pPr>
            <w:r w:rsidRPr="00F768C8">
              <w:rPr>
                <w:rFonts w:ascii="Tahoma" w:hAnsi="Tahoma" w:cs="Tahoma"/>
                <w:b/>
              </w:rPr>
              <w:t xml:space="preserve">Contingency Plan in the </w:t>
            </w:r>
            <w:r w:rsidR="0033499D" w:rsidRPr="00F768C8">
              <w:rPr>
                <w:rFonts w:ascii="Tahoma" w:hAnsi="Tahoma" w:cs="Tahoma"/>
                <w:b/>
              </w:rPr>
              <w:t>Event Scheduled Services Cannot be Provided</w:t>
            </w:r>
          </w:p>
          <w:p w14:paraId="197FF31C" w14:textId="77777777" w:rsidR="00F768C8" w:rsidRPr="00F768C8" w:rsidRDefault="00F768C8" w:rsidP="0033499D">
            <w:pPr>
              <w:jc w:val="center"/>
              <w:rPr>
                <w:rFonts w:ascii="Tahoma" w:hAnsi="Tahoma" w:cs="Tahoma"/>
                <w:i/>
              </w:rPr>
            </w:pPr>
            <w:r w:rsidRPr="00F768C8">
              <w:rPr>
                <w:rFonts w:ascii="Tahoma" w:hAnsi="Tahoma" w:cs="Tahoma"/>
                <w:i/>
                <w:sz w:val="18"/>
                <w:szCs w:val="22"/>
              </w:rPr>
              <w:t xml:space="preserve">In the event of a natural disaster, such as flood and storms, or other emergencies that may disrupt </w:t>
            </w:r>
            <w:r w:rsidR="009B4478" w:rsidRPr="00B17597">
              <w:rPr>
                <w:rFonts w:ascii="Tahoma" w:hAnsi="Tahoma" w:cs="Tahoma"/>
                <w:b/>
                <w:i/>
                <w:sz w:val="18"/>
                <w:szCs w:val="22"/>
              </w:rPr>
              <w:t>Recover Care’s</w:t>
            </w:r>
            <w:r w:rsidR="009B4478">
              <w:rPr>
                <w:rFonts w:ascii="Tahoma" w:hAnsi="Tahoma" w:cs="Tahoma"/>
                <w:i/>
                <w:sz w:val="18"/>
                <w:szCs w:val="22"/>
              </w:rPr>
              <w:t xml:space="preserve"> </w:t>
            </w:r>
            <w:r w:rsidRPr="00F768C8">
              <w:rPr>
                <w:rFonts w:ascii="Tahoma" w:hAnsi="Tahoma" w:cs="Tahoma"/>
                <w:i/>
                <w:sz w:val="18"/>
                <w:szCs w:val="22"/>
              </w:rPr>
              <w:t xml:space="preserve">ability to provide care or services, </w:t>
            </w:r>
            <w:r w:rsidRPr="00B17597">
              <w:rPr>
                <w:rFonts w:ascii="Tahoma" w:hAnsi="Tahoma" w:cs="Tahoma"/>
                <w:b/>
                <w:i/>
                <w:sz w:val="18"/>
                <w:szCs w:val="22"/>
              </w:rPr>
              <w:t>Recover Care</w:t>
            </w:r>
            <w:r w:rsidRPr="00F768C8">
              <w:rPr>
                <w:rFonts w:ascii="Tahoma" w:hAnsi="Tahoma" w:cs="Tahoma"/>
                <w:i/>
                <w:sz w:val="18"/>
                <w:szCs w:val="22"/>
              </w:rPr>
              <w:t xml:space="preserve"> will follow the below Contingency Plan</w:t>
            </w:r>
          </w:p>
        </w:tc>
      </w:tr>
      <w:tr w:rsidR="00857640" w:rsidRPr="0050357F" w14:paraId="3F9B515E" w14:textId="77777777" w:rsidTr="001B7B48">
        <w:trPr>
          <w:trHeight w:val="521"/>
        </w:trPr>
        <w:tc>
          <w:tcPr>
            <w:tcW w:w="5485" w:type="dxa"/>
            <w:vAlign w:val="center"/>
          </w:tcPr>
          <w:p w14:paraId="3D45D568" w14:textId="77777777" w:rsidR="00857640" w:rsidRPr="0050357F" w:rsidRDefault="00857640" w:rsidP="007B5DFB">
            <w:pPr>
              <w:rPr>
                <w:rFonts w:ascii="Tahoma" w:hAnsi="Tahoma" w:cs="Tahoma"/>
              </w:rPr>
            </w:pPr>
            <w:r w:rsidRPr="0050357F">
              <w:rPr>
                <w:rFonts w:ascii="Tahoma" w:hAnsi="Tahoma" w:cs="Tahoma"/>
              </w:rPr>
              <w:fldChar w:fldCharType="begin">
                <w:ffData>
                  <w:name w:val="Check44"/>
                  <w:enabled/>
                  <w:calcOnExit w:val="0"/>
                  <w:checkBox>
                    <w:sizeAuto/>
                    <w:default w:val="0"/>
                  </w:checkBox>
                </w:ffData>
              </w:fldChar>
            </w:r>
            <w:r w:rsidRPr="0050357F">
              <w:rPr>
                <w:rFonts w:ascii="Tahoma" w:hAnsi="Tahoma" w:cs="Tahoma"/>
              </w:rPr>
              <w:instrText xml:space="preserve"> FORMCHECKBOX </w:instrText>
            </w:r>
            <w:r w:rsidR="00D2531B">
              <w:rPr>
                <w:rFonts w:ascii="Tahoma" w:hAnsi="Tahoma" w:cs="Tahoma"/>
              </w:rPr>
            </w:r>
            <w:r w:rsidR="00D2531B">
              <w:rPr>
                <w:rFonts w:ascii="Tahoma" w:hAnsi="Tahoma" w:cs="Tahoma"/>
              </w:rPr>
              <w:fldChar w:fldCharType="separate"/>
            </w:r>
            <w:r w:rsidRPr="0050357F">
              <w:rPr>
                <w:rFonts w:ascii="Tahoma" w:hAnsi="Tahoma" w:cs="Tahoma"/>
              </w:rPr>
              <w:fldChar w:fldCharType="end"/>
            </w:r>
            <w:r w:rsidRPr="0050357F">
              <w:rPr>
                <w:rFonts w:ascii="Tahoma" w:hAnsi="Tahoma" w:cs="Tahoma"/>
              </w:rPr>
              <w:t xml:space="preserve"> Reschedule</w:t>
            </w:r>
          </w:p>
        </w:tc>
        <w:tc>
          <w:tcPr>
            <w:tcW w:w="5305" w:type="dxa"/>
            <w:vAlign w:val="center"/>
          </w:tcPr>
          <w:p w14:paraId="3B18C070" w14:textId="77777777" w:rsidR="00857640" w:rsidRPr="0050357F" w:rsidRDefault="00857640" w:rsidP="00935202">
            <w:pPr>
              <w:rPr>
                <w:rFonts w:ascii="Tahoma" w:hAnsi="Tahoma" w:cs="Tahoma"/>
              </w:rPr>
            </w:pPr>
            <w:r w:rsidRPr="0050357F">
              <w:rPr>
                <w:rFonts w:ascii="Tahoma" w:hAnsi="Tahoma" w:cs="Tahoma"/>
              </w:rPr>
              <w:fldChar w:fldCharType="begin">
                <w:ffData>
                  <w:name w:val="Check45"/>
                  <w:enabled/>
                  <w:calcOnExit w:val="0"/>
                  <w:checkBox>
                    <w:sizeAuto/>
                    <w:default w:val="0"/>
                  </w:checkBox>
                </w:ffData>
              </w:fldChar>
            </w:r>
            <w:r w:rsidRPr="0050357F">
              <w:rPr>
                <w:rFonts w:ascii="Tahoma" w:hAnsi="Tahoma" w:cs="Tahoma"/>
              </w:rPr>
              <w:instrText xml:space="preserve"> FORMCHECKBOX </w:instrText>
            </w:r>
            <w:r w:rsidR="00D2531B">
              <w:rPr>
                <w:rFonts w:ascii="Tahoma" w:hAnsi="Tahoma" w:cs="Tahoma"/>
              </w:rPr>
            </w:r>
            <w:r w:rsidR="00D2531B">
              <w:rPr>
                <w:rFonts w:ascii="Tahoma" w:hAnsi="Tahoma" w:cs="Tahoma"/>
              </w:rPr>
              <w:fldChar w:fldCharType="separate"/>
            </w:r>
            <w:r w:rsidRPr="0050357F">
              <w:rPr>
                <w:rFonts w:ascii="Tahoma" w:hAnsi="Tahoma" w:cs="Tahoma"/>
              </w:rPr>
              <w:fldChar w:fldCharType="end"/>
            </w:r>
            <w:r w:rsidRPr="0050357F">
              <w:rPr>
                <w:rFonts w:ascii="Tahoma" w:hAnsi="Tahoma" w:cs="Tahoma"/>
              </w:rPr>
              <w:t xml:space="preserve"> Client / Responsible Party </w:t>
            </w:r>
            <w:r w:rsidR="00935202" w:rsidRPr="0050357F">
              <w:rPr>
                <w:rFonts w:ascii="Tahoma" w:hAnsi="Tahoma" w:cs="Tahoma"/>
              </w:rPr>
              <w:t>will assume</w:t>
            </w:r>
            <w:r w:rsidRPr="0050357F">
              <w:rPr>
                <w:rFonts w:ascii="Tahoma" w:hAnsi="Tahoma" w:cs="Tahoma"/>
              </w:rPr>
              <w:t xml:space="preserve"> all cares</w:t>
            </w:r>
          </w:p>
        </w:tc>
      </w:tr>
      <w:tr w:rsidR="00933C87" w:rsidRPr="0050357F" w14:paraId="57DC5648" w14:textId="77777777" w:rsidTr="001B7B48">
        <w:tc>
          <w:tcPr>
            <w:tcW w:w="5485" w:type="dxa"/>
            <w:vAlign w:val="center"/>
          </w:tcPr>
          <w:p w14:paraId="448D6455" w14:textId="77777777" w:rsidR="00C45E5F" w:rsidRPr="0050357F" w:rsidRDefault="00C45E5F" w:rsidP="007B5DFB">
            <w:pPr>
              <w:pStyle w:val="Title"/>
              <w:jc w:val="left"/>
              <w:rPr>
                <w:rFonts w:ascii="Tahoma" w:hAnsi="Tahoma" w:cs="Tahoma"/>
                <w:b w:val="0"/>
                <w:sz w:val="20"/>
              </w:rPr>
            </w:pPr>
          </w:p>
          <w:p w14:paraId="7F4EDAE8" w14:textId="77777777" w:rsidR="00933C87" w:rsidRPr="0050357F" w:rsidRDefault="00933C87" w:rsidP="007B5DFB">
            <w:pPr>
              <w:pStyle w:val="Title"/>
              <w:jc w:val="left"/>
              <w:rPr>
                <w:rFonts w:ascii="Tahoma" w:hAnsi="Tahoma" w:cs="Tahoma"/>
                <w:b w:val="0"/>
                <w:sz w:val="20"/>
              </w:rPr>
            </w:pPr>
            <w:r w:rsidRPr="0050357F">
              <w:rPr>
                <w:rFonts w:ascii="Tahoma" w:hAnsi="Tahoma" w:cs="Tahoma"/>
                <w:b w:val="0"/>
                <w:sz w:val="20"/>
              </w:rPr>
              <w:fldChar w:fldCharType="begin">
                <w:ffData>
                  <w:name w:val="Check46"/>
                  <w:enabled/>
                  <w:calcOnExit w:val="0"/>
                  <w:checkBox>
                    <w:sizeAuto/>
                    <w:default w:val="0"/>
                  </w:checkBox>
                </w:ffData>
              </w:fldChar>
            </w:r>
            <w:r w:rsidRPr="0050357F">
              <w:rPr>
                <w:rFonts w:ascii="Tahoma" w:hAnsi="Tahoma" w:cs="Tahoma"/>
                <w:b w:val="0"/>
                <w:sz w:val="20"/>
              </w:rPr>
              <w:instrText xml:space="preserve"> FORMCHECKBOX </w:instrText>
            </w:r>
            <w:r w:rsidR="00D2531B">
              <w:rPr>
                <w:rFonts w:ascii="Tahoma" w:hAnsi="Tahoma" w:cs="Tahoma"/>
                <w:b w:val="0"/>
                <w:sz w:val="20"/>
              </w:rPr>
            </w:r>
            <w:r w:rsidR="00D2531B">
              <w:rPr>
                <w:rFonts w:ascii="Tahoma" w:hAnsi="Tahoma" w:cs="Tahoma"/>
                <w:b w:val="0"/>
                <w:sz w:val="20"/>
              </w:rPr>
              <w:fldChar w:fldCharType="separate"/>
            </w:r>
            <w:r w:rsidRPr="0050357F">
              <w:rPr>
                <w:rFonts w:ascii="Tahoma" w:hAnsi="Tahoma" w:cs="Tahoma"/>
                <w:b w:val="0"/>
                <w:sz w:val="20"/>
              </w:rPr>
              <w:fldChar w:fldCharType="end"/>
            </w:r>
            <w:r w:rsidRPr="0050357F">
              <w:rPr>
                <w:rFonts w:ascii="Tahoma" w:hAnsi="Tahoma" w:cs="Tahoma"/>
                <w:b w:val="0"/>
                <w:sz w:val="20"/>
              </w:rPr>
              <w:t xml:space="preserve">  Emergency primary </w:t>
            </w:r>
            <w:r w:rsidR="00A0163A" w:rsidRPr="0050357F">
              <w:rPr>
                <w:rFonts w:ascii="Tahoma" w:hAnsi="Tahoma" w:cs="Tahoma"/>
                <w:b w:val="0"/>
                <w:sz w:val="20"/>
              </w:rPr>
              <w:t>contact</w:t>
            </w:r>
            <w:r w:rsidR="00C90A62" w:rsidRPr="0050357F">
              <w:rPr>
                <w:rFonts w:ascii="Tahoma" w:hAnsi="Tahoma" w:cs="Tahoma"/>
                <w:b w:val="0"/>
                <w:sz w:val="20"/>
              </w:rPr>
              <w:t xml:space="preserve"> will be contacted</w:t>
            </w:r>
          </w:p>
          <w:p w14:paraId="0F30E1CF" w14:textId="77777777" w:rsidR="00C45E5F" w:rsidRPr="0050357F" w:rsidRDefault="00C45E5F" w:rsidP="006B25ED">
            <w:pPr>
              <w:pStyle w:val="Title"/>
              <w:jc w:val="left"/>
              <w:rPr>
                <w:rFonts w:ascii="Tahoma" w:hAnsi="Tahoma" w:cs="Tahoma"/>
                <w:b w:val="0"/>
                <w:sz w:val="20"/>
              </w:rPr>
            </w:pPr>
          </w:p>
        </w:tc>
        <w:tc>
          <w:tcPr>
            <w:tcW w:w="5305" w:type="dxa"/>
            <w:vAlign w:val="center"/>
          </w:tcPr>
          <w:p w14:paraId="6153687C" w14:textId="77777777" w:rsidR="00933C87" w:rsidRPr="0050357F" w:rsidRDefault="00857640" w:rsidP="007B5DFB">
            <w:pPr>
              <w:pStyle w:val="Title"/>
              <w:jc w:val="left"/>
              <w:rPr>
                <w:rFonts w:ascii="Tahoma" w:hAnsi="Tahoma" w:cs="Tahoma"/>
                <w:b w:val="0"/>
                <w:sz w:val="20"/>
              </w:rPr>
            </w:pPr>
            <w:r w:rsidRPr="0050357F">
              <w:rPr>
                <w:rFonts w:ascii="Tahoma" w:hAnsi="Tahoma" w:cs="Tahoma"/>
                <w:b w:val="0"/>
                <w:sz w:val="20"/>
              </w:rPr>
              <w:fldChar w:fldCharType="begin">
                <w:ffData>
                  <w:name w:val="Check46"/>
                  <w:enabled/>
                  <w:calcOnExit w:val="0"/>
                  <w:checkBox>
                    <w:sizeAuto/>
                    <w:default w:val="0"/>
                  </w:checkBox>
                </w:ffData>
              </w:fldChar>
            </w:r>
            <w:r w:rsidRPr="0050357F">
              <w:rPr>
                <w:rFonts w:ascii="Tahoma" w:hAnsi="Tahoma" w:cs="Tahoma"/>
                <w:b w:val="0"/>
                <w:sz w:val="20"/>
              </w:rPr>
              <w:instrText xml:space="preserve"> FORMCHECKBOX </w:instrText>
            </w:r>
            <w:r w:rsidR="00D2531B">
              <w:rPr>
                <w:rFonts w:ascii="Tahoma" w:hAnsi="Tahoma" w:cs="Tahoma"/>
                <w:b w:val="0"/>
                <w:sz w:val="20"/>
              </w:rPr>
            </w:r>
            <w:r w:rsidR="00D2531B">
              <w:rPr>
                <w:rFonts w:ascii="Tahoma" w:hAnsi="Tahoma" w:cs="Tahoma"/>
                <w:b w:val="0"/>
                <w:sz w:val="20"/>
              </w:rPr>
              <w:fldChar w:fldCharType="separate"/>
            </w:r>
            <w:r w:rsidRPr="0050357F">
              <w:rPr>
                <w:rFonts w:ascii="Tahoma" w:hAnsi="Tahoma" w:cs="Tahoma"/>
                <w:b w:val="0"/>
                <w:sz w:val="20"/>
              </w:rPr>
              <w:fldChar w:fldCharType="end"/>
            </w:r>
            <w:r w:rsidRPr="0050357F">
              <w:rPr>
                <w:rFonts w:ascii="Tahoma" w:hAnsi="Tahoma" w:cs="Tahoma"/>
                <w:b w:val="0"/>
                <w:sz w:val="20"/>
              </w:rPr>
              <w:t xml:space="preserve"> Other </w:t>
            </w:r>
            <w:r w:rsidRPr="0050357F">
              <w:rPr>
                <w:rFonts w:ascii="Tahoma" w:hAnsi="Tahoma" w:cs="Tahoma"/>
                <w:b w:val="0"/>
                <w:sz w:val="20"/>
              </w:rPr>
              <w:fldChar w:fldCharType="begin">
                <w:ffData>
                  <w:name w:val="Text23"/>
                  <w:enabled/>
                  <w:calcOnExit w:val="0"/>
                  <w:textInput/>
                </w:ffData>
              </w:fldChar>
            </w:r>
            <w:r w:rsidRPr="0050357F">
              <w:rPr>
                <w:rFonts w:ascii="Tahoma" w:hAnsi="Tahoma" w:cs="Tahoma"/>
                <w:b w:val="0"/>
                <w:sz w:val="20"/>
              </w:rPr>
              <w:instrText xml:space="preserve"> FORMTEXT </w:instrText>
            </w:r>
            <w:r w:rsidRPr="0050357F">
              <w:rPr>
                <w:rFonts w:ascii="Tahoma" w:hAnsi="Tahoma" w:cs="Tahoma"/>
                <w:b w:val="0"/>
                <w:sz w:val="20"/>
              </w:rPr>
            </w:r>
            <w:r w:rsidRPr="0050357F">
              <w:rPr>
                <w:rFonts w:ascii="Tahoma" w:hAnsi="Tahoma" w:cs="Tahoma"/>
                <w:b w:val="0"/>
                <w:sz w:val="20"/>
              </w:rPr>
              <w:fldChar w:fldCharType="separate"/>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sz w:val="20"/>
              </w:rPr>
              <w:fldChar w:fldCharType="end"/>
            </w:r>
          </w:p>
        </w:tc>
      </w:tr>
      <w:tr w:rsidR="008B4E04" w:rsidRPr="0050357F" w14:paraId="45DD8C4B" w14:textId="77777777" w:rsidTr="00F768C8">
        <w:trPr>
          <w:trHeight w:val="656"/>
        </w:trPr>
        <w:tc>
          <w:tcPr>
            <w:tcW w:w="10790" w:type="dxa"/>
            <w:gridSpan w:val="2"/>
            <w:vAlign w:val="center"/>
          </w:tcPr>
          <w:p w14:paraId="3AE6DDF3" w14:textId="77777777" w:rsidR="008B4E04" w:rsidRPr="0050357F" w:rsidRDefault="008B4E04" w:rsidP="007B5DFB">
            <w:pPr>
              <w:pStyle w:val="Title"/>
              <w:jc w:val="left"/>
              <w:rPr>
                <w:rFonts w:ascii="Tahoma" w:hAnsi="Tahoma" w:cs="Tahoma"/>
                <w:b w:val="0"/>
                <w:sz w:val="20"/>
              </w:rPr>
            </w:pPr>
            <w:r w:rsidRPr="0050357F">
              <w:rPr>
                <w:rFonts w:ascii="Tahoma" w:hAnsi="Tahoma" w:cs="Tahoma"/>
                <w:b w:val="0"/>
                <w:sz w:val="20"/>
              </w:rPr>
              <w:t xml:space="preserve">Additional Instructions </w:t>
            </w:r>
            <w:r w:rsidRPr="0050357F">
              <w:rPr>
                <w:rFonts w:ascii="Tahoma" w:hAnsi="Tahoma" w:cs="Tahoma"/>
                <w:b w:val="0"/>
                <w:sz w:val="20"/>
              </w:rPr>
              <w:fldChar w:fldCharType="begin">
                <w:ffData>
                  <w:name w:val="Text23"/>
                  <w:enabled/>
                  <w:calcOnExit w:val="0"/>
                  <w:textInput/>
                </w:ffData>
              </w:fldChar>
            </w:r>
            <w:r w:rsidRPr="0050357F">
              <w:rPr>
                <w:rFonts w:ascii="Tahoma" w:hAnsi="Tahoma" w:cs="Tahoma"/>
                <w:b w:val="0"/>
                <w:sz w:val="20"/>
              </w:rPr>
              <w:instrText xml:space="preserve"> FORMTEXT </w:instrText>
            </w:r>
            <w:r w:rsidRPr="0050357F">
              <w:rPr>
                <w:rFonts w:ascii="Tahoma" w:hAnsi="Tahoma" w:cs="Tahoma"/>
                <w:b w:val="0"/>
                <w:sz w:val="20"/>
              </w:rPr>
            </w:r>
            <w:r w:rsidRPr="0050357F">
              <w:rPr>
                <w:rFonts w:ascii="Tahoma" w:hAnsi="Tahoma" w:cs="Tahoma"/>
                <w:b w:val="0"/>
                <w:sz w:val="20"/>
              </w:rPr>
              <w:fldChar w:fldCharType="separate"/>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sz w:val="20"/>
              </w:rPr>
              <w:fldChar w:fldCharType="end"/>
            </w:r>
          </w:p>
        </w:tc>
      </w:tr>
    </w:tbl>
    <w:p w14:paraId="5F5BEAFE" w14:textId="77777777" w:rsidR="003B697E" w:rsidRPr="0050357F" w:rsidRDefault="003B697E">
      <w:pPr>
        <w:rPr>
          <w:rFonts w:ascii="Tahoma" w:hAnsi="Tahoma" w:cs="Tahoma"/>
          <w:b/>
        </w:rPr>
      </w:pPr>
    </w:p>
    <w:tbl>
      <w:tblPr>
        <w:tblStyle w:val="TableGrid"/>
        <w:tblW w:w="0" w:type="auto"/>
        <w:tblLook w:val="04A0" w:firstRow="1" w:lastRow="0" w:firstColumn="1" w:lastColumn="0" w:noHBand="0" w:noVBand="1"/>
      </w:tblPr>
      <w:tblGrid>
        <w:gridCol w:w="5310"/>
        <w:gridCol w:w="5480"/>
      </w:tblGrid>
      <w:tr w:rsidR="00E3637A" w:rsidRPr="0050357F" w14:paraId="07D25523" w14:textId="77777777" w:rsidTr="007B5DFB">
        <w:trPr>
          <w:trHeight w:val="287"/>
        </w:trPr>
        <w:tc>
          <w:tcPr>
            <w:tcW w:w="10790" w:type="dxa"/>
            <w:gridSpan w:val="2"/>
            <w:tcBorders>
              <w:top w:val="nil"/>
              <w:left w:val="nil"/>
              <w:right w:val="nil"/>
            </w:tcBorders>
            <w:vAlign w:val="center"/>
          </w:tcPr>
          <w:p w14:paraId="6452F2A1" w14:textId="77777777" w:rsidR="00E3637A" w:rsidRPr="0050357F" w:rsidRDefault="00495A11" w:rsidP="007B5DFB">
            <w:pPr>
              <w:pStyle w:val="HeadingLS"/>
              <w:spacing w:after="120"/>
              <w:rPr>
                <w:rFonts w:ascii="Tahoma" w:hAnsi="Tahoma" w:cs="Tahoma"/>
                <w:b w:val="0"/>
                <w:color w:val="auto"/>
                <w:sz w:val="20"/>
                <w:szCs w:val="20"/>
              </w:rPr>
            </w:pPr>
            <w:r w:rsidRPr="0050357F">
              <w:rPr>
                <w:rFonts w:ascii="Tahoma" w:hAnsi="Tahoma" w:cs="Tahoma"/>
                <w:color w:val="auto"/>
                <w:sz w:val="20"/>
                <w:szCs w:val="20"/>
                <w:u w:val="single"/>
              </w:rPr>
              <w:t>Emergency Contact:</w:t>
            </w:r>
            <w:r w:rsidR="00E3637A" w:rsidRPr="0050357F">
              <w:rPr>
                <w:rFonts w:ascii="Tahoma" w:hAnsi="Tahoma" w:cs="Tahoma"/>
                <w:color w:val="auto"/>
                <w:sz w:val="20"/>
                <w:szCs w:val="20"/>
              </w:rPr>
              <w:t xml:space="preserve"> </w:t>
            </w:r>
            <w:r w:rsidR="00912D76" w:rsidRPr="0050357F">
              <w:rPr>
                <w:rFonts w:ascii="Tahoma" w:hAnsi="Tahoma" w:cs="Tahoma"/>
                <w:b w:val="0"/>
                <w:color w:val="auto"/>
                <w:sz w:val="20"/>
                <w:szCs w:val="20"/>
              </w:rPr>
              <w:t>Th</w:t>
            </w:r>
            <w:r w:rsidR="00E3637A" w:rsidRPr="0050357F">
              <w:rPr>
                <w:rFonts w:ascii="Tahoma" w:hAnsi="Tahoma" w:cs="Tahoma"/>
                <w:b w:val="0"/>
                <w:color w:val="auto"/>
                <w:sz w:val="20"/>
                <w:szCs w:val="20"/>
              </w:rPr>
              <w:t xml:space="preserve">e person(s) I have designated to be contacted by </w:t>
            </w:r>
            <w:r w:rsidR="00DC78ED" w:rsidRPr="0050357F">
              <w:rPr>
                <w:rFonts w:ascii="Tahoma" w:hAnsi="Tahoma" w:cs="Tahoma"/>
                <w:color w:val="auto"/>
                <w:sz w:val="20"/>
                <w:szCs w:val="20"/>
              </w:rPr>
              <w:t>Recover Care</w:t>
            </w:r>
            <w:r w:rsidR="00E3637A" w:rsidRPr="0050357F">
              <w:rPr>
                <w:rFonts w:ascii="Tahoma" w:hAnsi="Tahoma" w:cs="Tahoma"/>
                <w:b w:val="0"/>
                <w:color w:val="auto"/>
                <w:sz w:val="20"/>
                <w:szCs w:val="20"/>
              </w:rPr>
              <w:t xml:space="preserve"> in case of emergency, </w:t>
            </w:r>
            <w:r w:rsidRPr="0050357F">
              <w:rPr>
                <w:rFonts w:ascii="Tahoma" w:hAnsi="Tahoma" w:cs="Tahoma"/>
                <w:b w:val="0"/>
                <w:color w:val="auto"/>
                <w:sz w:val="20"/>
                <w:szCs w:val="20"/>
              </w:rPr>
              <w:t>and to receive information</w:t>
            </w:r>
            <w:r w:rsidR="00D814E8" w:rsidRPr="0050357F">
              <w:rPr>
                <w:rFonts w:ascii="Tahoma" w:hAnsi="Tahoma" w:cs="Tahoma"/>
                <w:b w:val="0"/>
                <w:color w:val="auto"/>
                <w:sz w:val="20"/>
                <w:szCs w:val="20"/>
              </w:rPr>
              <w:t xml:space="preserve">, </w:t>
            </w:r>
            <w:r w:rsidR="00E3637A" w:rsidRPr="0050357F">
              <w:rPr>
                <w:rFonts w:ascii="Tahoma" w:hAnsi="Tahoma" w:cs="Tahoma"/>
                <w:b w:val="0"/>
                <w:color w:val="auto"/>
                <w:sz w:val="20"/>
                <w:szCs w:val="20"/>
              </w:rPr>
              <w:t>if any, are:</w:t>
            </w:r>
          </w:p>
          <w:p w14:paraId="5D32FAF4" w14:textId="77777777" w:rsidR="00E3637A" w:rsidRPr="0050357F" w:rsidRDefault="00E3637A" w:rsidP="007B5DFB">
            <w:pPr>
              <w:pStyle w:val="paragraph"/>
              <w:spacing w:before="0" w:beforeAutospacing="0" w:after="0" w:afterAutospacing="0"/>
              <w:textAlignment w:val="baseline"/>
              <w:rPr>
                <w:rStyle w:val="eop"/>
                <w:rFonts w:ascii="Tahoma" w:hAnsi="Tahoma" w:cs="Tahoma"/>
                <w:b/>
                <w:bCs/>
                <w:sz w:val="20"/>
                <w:szCs w:val="20"/>
              </w:rPr>
            </w:pPr>
            <w:r w:rsidRPr="0050357F">
              <w:rPr>
                <w:rStyle w:val="normaltextrun"/>
                <w:rFonts w:ascii="Tahoma" w:hAnsi="Tahoma" w:cs="Tahoma"/>
                <w:b/>
                <w:bCs/>
                <w:sz w:val="20"/>
                <w:szCs w:val="20"/>
              </w:rPr>
              <w:t>In case of emergency, please contact:</w:t>
            </w:r>
          </w:p>
        </w:tc>
      </w:tr>
      <w:tr w:rsidR="00E3637A" w:rsidRPr="0050357F" w14:paraId="16FC94B7" w14:textId="77777777" w:rsidTr="00C555E0">
        <w:trPr>
          <w:trHeight w:val="499"/>
        </w:trPr>
        <w:tc>
          <w:tcPr>
            <w:tcW w:w="5310" w:type="dxa"/>
            <w:tcBorders>
              <w:bottom w:val="single" w:sz="4" w:space="0" w:color="auto"/>
            </w:tcBorders>
            <w:shd w:val="clear" w:color="auto" w:fill="D9D9D9" w:themeFill="background1" w:themeFillShade="D9"/>
            <w:vAlign w:val="center"/>
          </w:tcPr>
          <w:p w14:paraId="2B18C1CF" w14:textId="77777777" w:rsidR="00E3637A" w:rsidRPr="003E31BD" w:rsidRDefault="003E31BD" w:rsidP="007B5DFB">
            <w:pPr>
              <w:pStyle w:val="paragraph"/>
              <w:spacing w:before="0" w:beforeAutospacing="0" w:after="0" w:afterAutospacing="0"/>
              <w:textAlignment w:val="baseline"/>
              <w:rPr>
                <w:rStyle w:val="eop"/>
                <w:rFonts w:ascii="Tahoma" w:hAnsi="Tahoma" w:cs="Tahoma"/>
                <w:color w:val="000000"/>
                <w:sz w:val="20"/>
                <w:szCs w:val="20"/>
              </w:rPr>
            </w:pPr>
            <w:r w:rsidRPr="003E31BD">
              <w:rPr>
                <w:rStyle w:val="eop"/>
                <w:rFonts w:ascii="Tahoma" w:hAnsi="Tahoma" w:cs="Tahoma"/>
                <w:color w:val="000000"/>
                <w:sz w:val="20"/>
                <w:szCs w:val="20"/>
              </w:rPr>
              <w:t xml:space="preserve">Primary Contact </w:t>
            </w:r>
            <w:r w:rsidR="00E3637A" w:rsidRPr="003E31BD">
              <w:rPr>
                <w:rStyle w:val="eop"/>
                <w:rFonts w:ascii="Tahoma" w:hAnsi="Tahoma" w:cs="Tahoma"/>
                <w:color w:val="000000"/>
                <w:sz w:val="20"/>
                <w:szCs w:val="20"/>
              </w:rPr>
              <w:t>Name:</w:t>
            </w:r>
          </w:p>
        </w:tc>
        <w:tc>
          <w:tcPr>
            <w:tcW w:w="5480" w:type="dxa"/>
            <w:tcBorders>
              <w:bottom w:val="single" w:sz="4" w:space="0" w:color="auto"/>
            </w:tcBorders>
            <w:shd w:val="clear" w:color="auto" w:fill="D9D9D9" w:themeFill="background1" w:themeFillShade="D9"/>
            <w:vAlign w:val="center"/>
          </w:tcPr>
          <w:p w14:paraId="6FCFEE79" w14:textId="77777777" w:rsidR="00E3637A" w:rsidRPr="0050357F"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Relationship:</w:t>
            </w:r>
          </w:p>
        </w:tc>
      </w:tr>
      <w:tr w:rsidR="00E3637A" w:rsidRPr="0050357F" w14:paraId="4C573CF7" w14:textId="77777777" w:rsidTr="00C555E0">
        <w:trPr>
          <w:trHeight w:val="499"/>
        </w:trPr>
        <w:tc>
          <w:tcPr>
            <w:tcW w:w="5310" w:type="dxa"/>
            <w:tcBorders>
              <w:bottom w:val="single" w:sz="18" w:space="0" w:color="auto"/>
            </w:tcBorders>
            <w:shd w:val="clear" w:color="auto" w:fill="D9D9D9" w:themeFill="background1" w:themeFillShade="D9"/>
            <w:vAlign w:val="center"/>
          </w:tcPr>
          <w:p w14:paraId="72E1F496" w14:textId="77777777" w:rsidR="00E3637A" w:rsidRPr="0050357F"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Cell Phone:</w:t>
            </w:r>
          </w:p>
        </w:tc>
        <w:tc>
          <w:tcPr>
            <w:tcW w:w="5480" w:type="dxa"/>
            <w:tcBorders>
              <w:bottom w:val="single" w:sz="18" w:space="0" w:color="auto"/>
            </w:tcBorders>
            <w:shd w:val="clear" w:color="auto" w:fill="D9D9D9" w:themeFill="background1" w:themeFillShade="D9"/>
            <w:vAlign w:val="center"/>
          </w:tcPr>
          <w:p w14:paraId="617122F7" w14:textId="77777777" w:rsidR="00E3637A" w:rsidRPr="0050357F"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sidR="00BB702D">
              <w:rPr>
                <w:rStyle w:val="eop"/>
                <w:rFonts w:ascii="Tahoma" w:hAnsi="Tahoma" w:cs="Tahoma"/>
                <w:color w:val="000000"/>
                <w:sz w:val="20"/>
                <w:szCs w:val="20"/>
              </w:rPr>
              <w:t>/Email</w:t>
            </w:r>
            <w:r w:rsidRPr="0050357F">
              <w:rPr>
                <w:rStyle w:val="eop"/>
                <w:rFonts w:ascii="Tahoma" w:hAnsi="Tahoma" w:cs="Tahoma"/>
                <w:color w:val="000000"/>
                <w:sz w:val="20"/>
                <w:szCs w:val="20"/>
              </w:rPr>
              <w:t>:</w:t>
            </w:r>
          </w:p>
        </w:tc>
      </w:tr>
      <w:tr w:rsidR="00CE1658" w:rsidRPr="0050357F" w14:paraId="0A17F00E" w14:textId="77777777" w:rsidTr="003E31BD">
        <w:trPr>
          <w:trHeight w:val="499"/>
        </w:trPr>
        <w:tc>
          <w:tcPr>
            <w:tcW w:w="5310" w:type="dxa"/>
            <w:tcBorders>
              <w:top w:val="single" w:sz="18" w:space="0" w:color="auto"/>
              <w:bottom w:val="single" w:sz="4" w:space="0" w:color="auto"/>
            </w:tcBorders>
            <w:vAlign w:val="center"/>
          </w:tcPr>
          <w:p w14:paraId="49CAA466" w14:textId="77777777" w:rsidR="00CE1658" w:rsidRPr="0050357F" w:rsidRDefault="00CE1658" w:rsidP="00CE1658">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Name:</w:t>
            </w:r>
          </w:p>
        </w:tc>
        <w:tc>
          <w:tcPr>
            <w:tcW w:w="5480" w:type="dxa"/>
            <w:tcBorders>
              <w:top w:val="single" w:sz="18" w:space="0" w:color="auto"/>
              <w:bottom w:val="single" w:sz="4" w:space="0" w:color="auto"/>
            </w:tcBorders>
            <w:vAlign w:val="center"/>
          </w:tcPr>
          <w:p w14:paraId="7E11C0A2" w14:textId="77777777" w:rsidR="00CE1658" w:rsidRPr="0050357F" w:rsidRDefault="00CE1658" w:rsidP="00CE1658">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Relationship:</w:t>
            </w:r>
          </w:p>
        </w:tc>
      </w:tr>
      <w:tr w:rsidR="00BB702D" w:rsidRPr="0050357F" w14:paraId="522E20A0" w14:textId="77777777" w:rsidTr="003E31BD">
        <w:trPr>
          <w:trHeight w:val="499"/>
        </w:trPr>
        <w:tc>
          <w:tcPr>
            <w:tcW w:w="5310" w:type="dxa"/>
            <w:tcBorders>
              <w:bottom w:val="single" w:sz="18" w:space="0" w:color="auto"/>
            </w:tcBorders>
            <w:vAlign w:val="center"/>
          </w:tcPr>
          <w:p w14:paraId="5360FD76" w14:textId="77777777" w:rsidR="00BB702D" w:rsidRPr="0050357F" w:rsidRDefault="00BB702D" w:rsidP="00BB702D">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Cell Phone:</w:t>
            </w:r>
          </w:p>
        </w:tc>
        <w:tc>
          <w:tcPr>
            <w:tcW w:w="5480" w:type="dxa"/>
            <w:tcBorders>
              <w:bottom w:val="single" w:sz="18" w:space="0" w:color="auto"/>
            </w:tcBorders>
            <w:vAlign w:val="center"/>
          </w:tcPr>
          <w:p w14:paraId="4AE8706F" w14:textId="77777777" w:rsidR="00BB702D" w:rsidRPr="0050357F" w:rsidRDefault="00BB702D" w:rsidP="00BB702D">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Pr>
                <w:rStyle w:val="eop"/>
                <w:rFonts w:ascii="Tahoma" w:hAnsi="Tahoma" w:cs="Tahoma"/>
                <w:color w:val="000000"/>
                <w:sz w:val="20"/>
                <w:szCs w:val="20"/>
              </w:rPr>
              <w:t>/Email</w:t>
            </w:r>
            <w:r w:rsidRPr="0050357F">
              <w:rPr>
                <w:rStyle w:val="eop"/>
                <w:rFonts w:ascii="Tahoma" w:hAnsi="Tahoma" w:cs="Tahoma"/>
                <w:color w:val="000000"/>
                <w:sz w:val="20"/>
                <w:szCs w:val="20"/>
              </w:rPr>
              <w:t>:</w:t>
            </w:r>
          </w:p>
        </w:tc>
      </w:tr>
      <w:tr w:rsidR="00E852FB" w:rsidRPr="0050357F" w14:paraId="664AA931" w14:textId="77777777" w:rsidTr="003E31BD">
        <w:trPr>
          <w:trHeight w:val="499"/>
        </w:trPr>
        <w:tc>
          <w:tcPr>
            <w:tcW w:w="5310" w:type="dxa"/>
            <w:tcBorders>
              <w:top w:val="single" w:sz="18" w:space="0" w:color="auto"/>
            </w:tcBorders>
            <w:vAlign w:val="center"/>
          </w:tcPr>
          <w:p w14:paraId="4EA66CD8" w14:textId="77777777" w:rsidR="00E852FB" w:rsidRPr="0050357F" w:rsidRDefault="00E852FB" w:rsidP="00E852FB">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Name:</w:t>
            </w:r>
          </w:p>
        </w:tc>
        <w:tc>
          <w:tcPr>
            <w:tcW w:w="5480" w:type="dxa"/>
            <w:tcBorders>
              <w:top w:val="single" w:sz="18" w:space="0" w:color="auto"/>
            </w:tcBorders>
            <w:vAlign w:val="center"/>
          </w:tcPr>
          <w:p w14:paraId="61AA88B0" w14:textId="77777777" w:rsidR="00E852FB" w:rsidRPr="0050357F" w:rsidRDefault="00E852FB" w:rsidP="00E852FB">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Relationship:</w:t>
            </w:r>
          </w:p>
        </w:tc>
      </w:tr>
      <w:tr w:rsidR="00BB702D" w:rsidRPr="0050357F" w14:paraId="158DE090" w14:textId="77777777" w:rsidTr="003E31BD">
        <w:trPr>
          <w:trHeight w:val="499"/>
        </w:trPr>
        <w:tc>
          <w:tcPr>
            <w:tcW w:w="5310" w:type="dxa"/>
            <w:vAlign w:val="center"/>
          </w:tcPr>
          <w:p w14:paraId="5949B429" w14:textId="77777777" w:rsidR="00BB702D" w:rsidRPr="0050357F" w:rsidRDefault="00BB702D" w:rsidP="00BB702D">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Cell Phone:</w:t>
            </w:r>
          </w:p>
        </w:tc>
        <w:tc>
          <w:tcPr>
            <w:tcW w:w="5480" w:type="dxa"/>
            <w:vAlign w:val="center"/>
          </w:tcPr>
          <w:p w14:paraId="7B91704B" w14:textId="77777777" w:rsidR="00BB702D" w:rsidRPr="0050357F" w:rsidRDefault="00BB702D" w:rsidP="00BB702D">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Pr>
                <w:rStyle w:val="eop"/>
                <w:rFonts w:ascii="Tahoma" w:hAnsi="Tahoma" w:cs="Tahoma"/>
                <w:color w:val="000000"/>
                <w:sz w:val="20"/>
                <w:szCs w:val="20"/>
              </w:rPr>
              <w:t>/Email</w:t>
            </w:r>
            <w:r w:rsidRPr="0050357F">
              <w:rPr>
                <w:rStyle w:val="eop"/>
                <w:rFonts w:ascii="Tahoma" w:hAnsi="Tahoma" w:cs="Tahoma"/>
                <w:color w:val="000000"/>
                <w:sz w:val="20"/>
                <w:szCs w:val="20"/>
              </w:rPr>
              <w:t>:</w:t>
            </w:r>
          </w:p>
        </w:tc>
      </w:tr>
    </w:tbl>
    <w:p w14:paraId="7EECBCC4" w14:textId="77777777" w:rsidR="00E3637A" w:rsidRPr="0050357F" w:rsidRDefault="00E3637A" w:rsidP="00E3637A">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 </w:t>
      </w:r>
    </w:p>
    <w:tbl>
      <w:tblPr>
        <w:tblStyle w:val="TableGrid"/>
        <w:tblW w:w="0" w:type="auto"/>
        <w:tblLook w:val="04A0" w:firstRow="1" w:lastRow="0" w:firstColumn="1" w:lastColumn="0" w:noHBand="0" w:noVBand="1"/>
      </w:tblPr>
      <w:tblGrid>
        <w:gridCol w:w="5395"/>
        <w:gridCol w:w="5395"/>
      </w:tblGrid>
      <w:tr w:rsidR="00E3637A" w:rsidRPr="0050357F" w14:paraId="743E3E02" w14:textId="77777777" w:rsidTr="007B5DFB">
        <w:trPr>
          <w:trHeight w:val="287"/>
        </w:trPr>
        <w:tc>
          <w:tcPr>
            <w:tcW w:w="10790" w:type="dxa"/>
            <w:gridSpan w:val="2"/>
            <w:tcBorders>
              <w:top w:val="nil"/>
              <w:left w:val="nil"/>
              <w:right w:val="nil"/>
            </w:tcBorders>
            <w:vAlign w:val="center"/>
          </w:tcPr>
          <w:p w14:paraId="5B129DD8" w14:textId="77777777" w:rsidR="00E3637A" w:rsidRPr="0050357F" w:rsidRDefault="00E3637A" w:rsidP="007B5DFB">
            <w:pPr>
              <w:pStyle w:val="paragraph"/>
              <w:spacing w:before="0" w:beforeAutospacing="0" w:after="0" w:afterAutospacing="0"/>
              <w:textAlignment w:val="baseline"/>
              <w:rPr>
                <w:rStyle w:val="eop"/>
                <w:rFonts w:ascii="Tahoma" w:hAnsi="Tahoma" w:cs="Tahoma"/>
                <w:b/>
                <w:bCs/>
                <w:sz w:val="20"/>
                <w:szCs w:val="20"/>
              </w:rPr>
            </w:pPr>
            <w:r w:rsidRPr="0050357F">
              <w:rPr>
                <w:rStyle w:val="normaltextrun"/>
                <w:rFonts w:ascii="Tahoma" w:hAnsi="Tahoma" w:cs="Tahoma"/>
                <w:b/>
                <w:bCs/>
                <w:sz w:val="20"/>
                <w:szCs w:val="20"/>
              </w:rPr>
              <w:t>Person who has authority to sign on my behalf in case of Emergency</w:t>
            </w:r>
            <w:r w:rsidR="00842081" w:rsidRPr="0050357F">
              <w:rPr>
                <w:rStyle w:val="normaltextrun"/>
                <w:rFonts w:ascii="Tahoma" w:hAnsi="Tahoma" w:cs="Tahoma"/>
                <w:b/>
                <w:bCs/>
                <w:sz w:val="20"/>
                <w:szCs w:val="20"/>
              </w:rPr>
              <w:t xml:space="preserve"> (POA)</w:t>
            </w:r>
            <w:r w:rsidRPr="0050357F">
              <w:rPr>
                <w:rStyle w:val="normaltextrun"/>
                <w:rFonts w:ascii="Tahoma" w:hAnsi="Tahoma" w:cs="Tahoma"/>
                <w:b/>
                <w:bCs/>
                <w:sz w:val="20"/>
                <w:szCs w:val="20"/>
              </w:rPr>
              <w:t>:</w:t>
            </w:r>
          </w:p>
        </w:tc>
      </w:tr>
      <w:tr w:rsidR="00E3637A" w:rsidRPr="0050357F" w14:paraId="356F30F7" w14:textId="77777777" w:rsidTr="007B5DFB">
        <w:trPr>
          <w:trHeight w:val="499"/>
        </w:trPr>
        <w:tc>
          <w:tcPr>
            <w:tcW w:w="5395" w:type="dxa"/>
            <w:vAlign w:val="center"/>
          </w:tcPr>
          <w:p w14:paraId="12DDCB11" w14:textId="77777777" w:rsidR="00E3637A" w:rsidRPr="0050357F"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Name:</w:t>
            </w:r>
          </w:p>
        </w:tc>
        <w:tc>
          <w:tcPr>
            <w:tcW w:w="5395" w:type="dxa"/>
            <w:vAlign w:val="center"/>
          </w:tcPr>
          <w:p w14:paraId="61C3F3DC" w14:textId="77777777" w:rsidR="00E3637A" w:rsidRPr="0050357F" w:rsidRDefault="00E3637A" w:rsidP="007B5DFB">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Relationship:</w:t>
            </w:r>
          </w:p>
        </w:tc>
      </w:tr>
      <w:tr w:rsidR="00602CB3" w:rsidRPr="0050357F" w14:paraId="62B340E7" w14:textId="77777777" w:rsidTr="007B5DFB">
        <w:trPr>
          <w:trHeight w:val="499"/>
        </w:trPr>
        <w:tc>
          <w:tcPr>
            <w:tcW w:w="5395" w:type="dxa"/>
            <w:vAlign w:val="center"/>
          </w:tcPr>
          <w:p w14:paraId="05B638BE" w14:textId="77777777" w:rsidR="00602CB3" w:rsidRPr="0050357F" w:rsidRDefault="00602CB3" w:rsidP="00602CB3">
            <w:pPr>
              <w:pStyle w:val="NoSpacing"/>
              <w:rPr>
                <w:rStyle w:val="eop"/>
                <w:rFonts w:ascii="Tahoma" w:hAnsi="Tahoma" w:cs="Tahoma"/>
                <w:color w:val="000000"/>
              </w:rPr>
            </w:pPr>
            <w:r w:rsidRPr="0050357F">
              <w:rPr>
                <w:rStyle w:val="eop"/>
                <w:rFonts w:ascii="Tahoma" w:hAnsi="Tahoma" w:cs="Tahoma"/>
                <w:color w:val="000000"/>
              </w:rPr>
              <w:t>Cell Phone:</w:t>
            </w:r>
          </w:p>
        </w:tc>
        <w:tc>
          <w:tcPr>
            <w:tcW w:w="5395" w:type="dxa"/>
            <w:vAlign w:val="center"/>
          </w:tcPr>
          <w:p w14:paraId="3AAB8FAA" w14:textId="77777777" w:rsidR="00602CB3" w:rsidRPr="0050357F" w:rsidRDefault="00602CB3" w:rsidP="00602CB3">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Home Phone/Other</w:t>
            </w:r>
            <w:r>
              <w:rPr>
                <w:rStyle w:val="eop"/>
                <w:rFonts w:ascii="Tahoma" w:hAnsi="Tahoma" w:cs="Tahoma"/>
                <w:color w:val="000000"/>
                <w:sz w:val="20"/>
                <w:szCs w:val="20"/>
              </w:rPr>
              <w:t>/Email</w:t>
            </w:r>
            <w:r w:rsidRPr="0050357F">
              <w:rPr>
                <w:rStyle w:val="eop"/>
                <w:rFonts w:ascii="Tahoma" w:hAnsi="Tahoma" w:cs="Tahoma"/>
                <w:color w:val="000000"/>
                <w:sz w:val="20"/>
                <w:szCs w:val="20"/>
              </w:rPr>
              <w:t>:</w:t>
            </w:r>
          </w:p>
        </w:tc>
      </w:tr>
    </w:tbl>
    <w:p w14:paraId="11CDB716" w14:textId="77777777" w:rsidR="00CD7BAB" w:rsidRPr="0050357F" w:rsidRDefault="00CD7BAB" w:rsidP="00E3637A">
      <w:pPr>
        <w:rPr>
          <w:rFonts w:ascii="Tahoma" w:hAnsi="Tahoma" w:cs="Tahoma"/>
          <w:color w:val="782966"/>
        </w:rPr>
      </w:pPr>
    </w:p>
    <w:p w14:paraId="1BF58051" w14:textId="77777777" w:rsidR="001E3F89" w:rsidRDefault="001E3F89">
      <w:pPr>
        <w:rPr>
          <w:rFonts w:ascii="Tahoma" w:hAnsi="Tahoma" w:cs="Tahoma"/>
          <w:b/>
        </w:rPr>
      </w:pPr>
      <w:r>
        <w:rPr>
          <w:rFonts w:ascii="Tahoma" w:hAnsi="Tahoma" w:cs="Tahoma"/>
          <w:b/>
        </w:rPr>
        <w:br w:type="page"/>
      </w:r>
    </w:p>
    <w:p w14:paraId="3448552E" w14:textId="77777777" w:rsidR="00AD79AD" w:rsidRPr="0050357F" w:rsidRDefault="00D56AF2" w:rsidP="00F20D46">
      <w:pPr>
        <w:ind w:left="90"/>
        <w:rPr>
          <w:rFonts w:ascii="Tahoma" w:hAnsi="Tahoma" w:cs="Tahoma"/>
          <w:b/>
        </w:rPr>
      </w:pPr>
      <w:r w:rsidRPr="0050357F">
        <w:rPr>
          <w:rFonts w:ascii="Tahoma" w:hAnsi="Tahoma" w:cs="Tahoma"/>
          <w:b/>
        </w:rPr>
        <w:lastRenderedPageBreak/>
        <w:t>Advance Directive</w:t>
      </w:r>
    </w:p>
    <w:tbl>
      <w:tblPr>
        <w:tblStyle w:val="TableGrid"/>
        <w:tblW w:w="0" w:type="auto"/>
        <w:tblLook w:val="04A0" w:firstRow="1" w:lastRow="0" w:firstColumn="1" w:lastColumn="0" w:noHBand="0" w:noVBand="1"/>
      </w:tblPr>
      <w:tblGrid>
        <w:gridCol w:w="10790"/>
      </w:tblGrid>
      <w:tr w:rsidR="00CD7BAB" w:rsidRPr="0050357F" w14:paraId="38A4F141" w14:textId="77777777" w:rsidTr="00CD7BAB">
        <w:trPr>
          <w:trHeight w:val="1313"/>
        </w:trPr>
        <w:tc>
          <w:tcPr>
            <w:tcW w:w="10790" w:type="dxa"/>
          </w:tcPr>
          <w:p w14:paraId="55F89090" w14:textId="77777777" w:rsidR="00CD7BAB" w:rsidRPr="0050357F" w:rsidRDefault="00CD7BAB" w:rsidP="00F50778">
            <w:pPr>
              <w:pStyle w:val="Title"/>
              <w:rPr>
                <w:rFonts w:ascii="Tahoma" w:hAnsi="Tahoma" w:cs="Tahoma"/>
                <w:b w:val="0"/>
                <w:sz w:val="20"/>
              </w:rPr>
            </w:pPr>
            <w:r w:rsidRPr="0050357F">
              <w:rPr>
                <w:rFonts w:ascii="Tahoma" w:hAnsi="Tahoma" w:cs="Tahoma"/>
                <w:b w:val="0"/>
                <w:sz w:val="20"/>
              </w:rPr>
              <w:t xml:space="preserve">I understand that emergency services will be summoned during an emergency unless there is a </w:t>
            </w:r>
            <w:r w:rsidR="007C20DA" w:rsidRPr="0050357F">
              <w:rPr>
                <w:rFonts w:ascii="Tahoma" w:hAnsi="Tahoma" w:cs="Tahoma"/>
                <w:b w:val="0"/>
                <w:sz w:val="20"/>
              </w:rPr>
              <w:t>signed</w:t>
            </w:r>
            <w:r w:rsidRPr="0050357F">
              <w:rPr>
                <w:rFonts w:ascii="Tahoma" w:hAnsi="Tahoma" w:cs="Tahoma"/>
                <w:b w:val="0"/>
                <w:sz w:val="20"/>
              </w:rPr>
              <w:t xml:space="preserve"> physician’s order in my record that reflects my wishes according to the Adult Health Care Decisions Act.</w:t>
            </w:r>
          </w:p>
          <w:p w14:paraId="3BCECFC3" w14:textId="77777777" w:rsidR="006A281D" w:rsidRPr="0050357F" w:rsidRDefault="006A281D" w:rsidP="00F50778">
            <w:pPr>
              <w:pStyle w:val="Title"/>
              <w:rPr>
                <w:rFonts w:ascii="Tahoma" w:hAnsi="Tahoma" w:cs="Tahoma"/>
                <w:b w:val="0"/>
                <w:sz w:val="20"/>
              </w:rPr>
            </w:pPr>
          </w:p>
          <w:p w14:paraId="08053174" w14:textId="77777777" w:rsidR="006A281D" w:rsidRPr="0050357F" w:rsidRDefault="006A281D" w:rsidP="00F50778">
            <w:pPr>
              <w:pStyle w:val="Title"/>
              <w:rPr>
                <w:rFonts w:ascii="Tahoma" w:hAnsi="Tahoma" w:cs="Tahoma"/>
                <w:sz w:val="20"/>
                <w:u w:val="single"/>
              </w:rPr>
            </w:pPr>
            <w:r w:rsidRPr="0050357F">
              <w:rPr>
                <w:rFonts w:ascii="Tahoma" w:hAnsi="Tahoma" w:cs="Tahoma"/>
                <w:sz w:val="20"/>
                <w:u w:val="single"/>
              </w:rPr>
              <w:t xml:space="preserve">Current </w:t>
            </w:r>
            <w:r w:rsidR="00E31729" w:rsidRPr="0050357F">
              <w:rPr>
                <w:rFonts w:ascii="Tahoma" w:hAnsi="Tahoma" w:cs="Tahoma"/>
                <w:sz w:val="20"/>
                <w:u w:val="single"/>
              </w:rPr>
              <w:t>Declaration</w:t>
            </w:r>
          </w:p>
          <w:p w14:paraId="4A46D8CD" w14:textId="77777777" w:rsidR="00CD7BAB" w:rsidRPr="0050357F" w:rsidRDefault="00CD7BAB" w:rsidP="003E300A">
            <w:pPr>
              <w:pStyle w:val="Title"/>
              <w:jc w:val="left"/>
              <w:rPr>
                <w:rFonts w:ascii="Tahoma" w:hAnsi="Tahoma" w:cs="Tahoma"/>
                <w:b w:val="0"/>
                <w:sz w:val="20"/>
              </w:rPr>
            </w:pPr>
          </w:p>
          <w:p w14:paraId="1AF80A04" w14:textId="77777777" w:rsidR="00CD7BAB" w:rsidRPr="0050357F" w:rsidRDefault="00CD7BAB" w:rsidP="00F50778">
            <w:pPr>
              <w:jc w:val="center"/>
              <w:rPr>
                <w:rFonts w:ascii="Tahoma" w:hAnsi="Tahoma" w:cs="Tahoma"/>
                <w:color w:val="782966"/>
              </w:rPr>
            </w:pP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00F50778" w:rsidRPr="0050357F">
              <w:rPr>
                <w:rFonts w:ascii="Tahoma" w:hAnsi="Tahoma" w:cs="Tahoma"/>
                <w:b/>
              </w:rPr>
              <w:t xml:space="preserve">   </w:t>
            </w:r>
            <w:r w:rsidR="006A281D" w:rsidRPr="0050357F">
              <w:rPr>
                <w:rFonts w:ascii="Tahoma" w:hAnsi="Tahoma" w:cs="Tahoma"/>
                <w:b/>
              </w:rPr>
              <w:t>Living Will</w:t>
            </w:r>
            <w:r w:rsidR="00A87D74" w:rsidRPr="0050357F">
              <w:rPr>
                <w:rFonts w:ascii="Tahoma" w:hAnsi="Tahoma" w:cs="Tahoma"/>
                <w:b/>
              </w:rPr>
              <w:t xml:space="preserve"> / Health Care Directive</w:t>
            </w:r>
            <w:r w:rsidR="00F50778" w:rsidRPr="0050357F">
              <w:rPr>
                <w:rFonts w:ascii="Tahoma" w:hAnsi="Tahoma" w:cs="Tahoma"/>
                <w:b/>
              </w:rPr>
              <w:t xml:space="preserve">     </w:t>
            </w:r>
            <w:r w:rsidR="00ED70A9" w:rsidRPr="0050357F">
              <w:rPr>
                <w:rFonts w:ascii="Tahoma" w:hAnsi="Tahoma" w:cs="Tahoma"/>
                <w:b/>
              </w:rPr>
              <w:fldChar w:fldCharType="begin">
                <w:ffData>
                  <w:name w:val="Check34"/>
                  <w:enabled/>
                  <w:calcOnExit w:val="0"/>
                  <w:checkBox>
                    <w:sizeAuto/>
                    <w:default w:val="0"/>
                  </w:checkBox>
                </w:ffData>
              </w:fldChar>
            </w:r>
            <w:r w:rsidR="00ED70A9"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00ED70A9" w:rsidRPr="0050357F">
              <w:rPr>
                <w:rFonts w:ascii="Tahoma" w:hAnsi="Tahoma" w:cs="Tahoma"/>
                <w:b/>
              </w:rPr>
              <w:fldChar w:fldCharType="end"/>
            </w:r>
            <w:r w:rsidR="00F50778" w:rsidRPr="0050357F">
              <w:rPr>
                <w:rFonts w:ascii="Tahoma" w:hAnsi="Tahoma" w:cs="Tahoma"/>
                <w:b/>
              </w:rPr>
              <w:t xml:space="preserve">   </w:t>
            </w:r>
            <w:r w:rsidR="007C21E8" w:rsidRPr="0050357F">
              <w:rPr>
                <w:rFonts w:ascii="Tahoma" w:hAnsi="Tahoma" w:cs="Tahoma"/>
                <w:b/>
              </w:rPr>
              <w:t>POLST</w:t>
            </w:r>
            <w:r w:rsidR="00F50778" w:rsidRPr="0050357F">
              <w:rPr>
                <w:rFonts w:ascii="Tahoma" w:hAnsi="Tahoma" w:cs="Tahoma"/>
                <w:b/>
              </w:rPr>
              <w:t xml:space="preserve">     </w:t>
            </w: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00F50778" w:rsidRPr="0050357F">
              <w:rPr>
                <w:rFonts w:ascii="Tahoma" w:hAnsi="Tahoma" w:cs="Tahoma"/>
                <w:b/>
              </w:rPr>
              <w:t xml:space="preserve">   </w:t>
            </w:r>
            <w:r w:rsidRPr="0050357F">
              <w:rPr>
                <w:rFonts w:ascii="Tahoma" w:hAnsi="Tahoma" w:cs="Tahoma"/>
                <w:b/>
              </w:rPr>
              <w:t>DNR</w:t>
            </w:r>
            <w:r w:rsidR="00F50778" w:rsidRPr="0050357F">
              <w:rPr>
                <w:rFonts w:ascii="Tahoma" w:hAnsi="Tahoma" w:cs="Tahoma"/>
                <w:b/>
              </w:rPr>
              <w:t xml:space="preserve">     </w:t>
            </w: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00F50778" w:rsidRPr="0050357F">
              <w:rPr>
                <w:rFonts w:ascii="Tahoma" w:hAnsi="Tahoma" w:cs="Tahoma"/>
                <w:b/>
              </w:rPr>
              <w:t xml:space="preserve">   </w:t>
            </w:r>
            <w:r w:rsidRPr="0050357F">
              <w:rPr>
                <w:rFonts w:ascii="Tahoma" w:hAnsi="Tahoma" w:cs="Tahoma"/>
                <w:b/>
              </w:rPr>
              <w:t>DNI</w:t>
            </w:r>
            <w:r w:rsidR="00F50778" w:rsidRPr="0050357F">
              <w:rPr>
                <w:rFonts w:ascii="Tahoma" w:hAnsi="Tahoma" w:cs="Tahoma"/>
                <w:b/>
              </w:rPr>
              <w:t xml:space="preserve">     </w:t>
            </w:r>
            <w:r w:rsidR="00ED70A9" w:rsidRPr="0050357F">
              <w:rPr>
                <w:rFonts w:ascii="Tahoma" w:hAnsi="Tahoma" w:cs="Tahoma"/>
                <w:b/>
              </w:rPr>
              <w:fldChar w:fldCharType="begin">
                <w:ffData>
                  <w:name w:val="Check34"/>
                  <w:enabled/>
                  <w:calcOnExit w:val="0"/>
                  <w:checkBox>
                    <w:sizeAuto/>
                    <w:default w:val="0"/>
                  </w:checkBox>
                </w:ffData>
              </w:fldChar>
            </w:r>
            <w:r w:rsidR="00ED70A9"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00ED70A9" w:rsidRPr="0050357F">
              <w:rPr>
                <w:rFonts w:ascii="Tahoma" w:hAnsi="Tahoma" w:cs="Tahoma"/>
                <w:b/>
              </w:rPr>
              <w:fldChar w:fldCharType="end"/>
            </w:r>
            <w:r w:rsidR="00F50778" w:rsidRPr="0050357F">
              <w:rPr>
                <w:rFonts w:ascii="Tahoma" w:hAnsi="Tahoma" w:cs="Tahoma"/>
                <w:b/>
              </w:rPr>
              <w:t xml:space="preserve">   </w:t>
            </w:r>
            <w:r w:rsidR="007C21E8" w:rsidRPr="0050357F">
              <w:rPr>
                <w:rFonts w:ascii="Tahoma" w:hAnsi="Tahoma" w:cs="Tahoma"/>
                <w:b/>
              </w:rPr>
              <w:t>NONE</w:t>
            </w:r>
          </w:p>
        </w:tc>
      </w:tr>
    </w:tbl>
    <w:p w14:paraId="2AC80E20" w14:textId="77777777" w:rsidR="00E3637A" w:rsidRPr="0050357F" w:rsidRDefault="00E3637A" w:rsidP="0055721F">
      <w:pPr>
        <w:rPr>
          <w:rFonts w:ascii="Tahoma" w:hAnsi="Tahoma" w:cs="Tahoma"/>
          <w:b/>
          <w:u w:val="single"/>
        </w:rPr>
      </w:pPr>
    </w:p>
    <w:p w14:paraId="57D2AE5A" w14:textId="77777777" w:rsidR="00C15EA1" w:rsidRPr="0050357F" w:rsidRDefault="003B697E" w:rsidP="0055721F">
      <w:pPr>
        <w:rPr>
          <w:rFonts w:ascii="Tahoma" w:hAnsi="Tahoma" w:cs="Tahoma"/>
        </w:rPr>
      </w:pPr>
      <w:r w:rsidRPr="0050357F">
        <w:rPr>
          <w:rFonts w:ascii="Tahoma" w:hAnsi="Tahoma" w:cs="Tahoma"/>
          <w:b/>
          <w:u w:val="single"/>
        </w:rPr>
        <w:t>Service Cancellations</w:t>
      </w:r>
      <w:r w:rsidRPr="0050357F">
        <w:rPr>
          <w:rFonts w:ascii="Tahoma" w:hAnsi="Tahoma" w:cs="Tahoma"/>
          <w:color w:val="782966"/>
        </w:rPr>
        <w:t xml:space="preserve">: </w:t>
      </w:r>
      <w:r w:rsidRPr="0050357F">
        <w:rPr>
          <w:rFonts w:ascii="Tahoma" w:hAnsi="Tahoma" w:cs="Tahoma"/>
        </w:rPr>
        <w:t>I</w:t>
      </w:r>
      <w:r w:rsidR="000F08ED" w:rsidRPr="0050357F">
        <w:rPr>
          <w:rFonts w:ascii="Tahoma" w:hAnsi="Tahoma" w:cs="Tahoma"/>
        </w:rPr>
        <w:t xml:space="preserve"> understand </w:t>
      </w:r>
      <w:r w:rsidR="00DC78ED" w:rsidRPr="0050357F">
        <w:rPr>
          <w:rFonts w:ascii="Tahoma" w:hAnsi="Tahoma" w:cs="Tahoma"/>
          <w:b/>
        </w:rPr>
        <w:t>Recover Care</w:t>
      </w:r>
      <w:r w:rsidR="000F08ED" w:rsidRPr="0050357F">
        <w:rPr>
          <w:rFonts w:ascii="Tahoma" w:hAnsi="Tahoma" w:cs="Tahoma"/>
        </w:rPr>
        <w:t xml:space="preserve"> </w:t>
      </w:r>
      <w:r w:rsidR="00C15EA1" w:rsidRPr="0050357F">
        <w:rPr>
          <w:rFonts w:ascii="Tahoma" w:hAnsi="Tahoma" w:cs="Tahoma"/>
        </w:rPr>
        <w:t>requires any request for schedule change or cancellation, twenty</w:t>
      </w:r>
      <w:r w:rsidR="000F08ED" w:rsidRPr="0050357F">
        <w:rPr>
          <w:rFonts w:ascii="Tahoma" w:hAnsi="Tahoma" w:cs="Tahoma"/>
        </w:rPr>
        <w:t>-four hour</w:t>
      </w:r>
      <w:r w:rsidR="00C15EA1" w:rsidRPr="0050357F">
        <w:rPr>
          <w:rFonts w:ascii="Tahoma" w:hAnsi="Tahoma" w:cs="Tahoma"/>
        </w:rPr>
        <w:t>s in advance, or</w:t>
      </w:r>
      <w:r w:rsidR="000F08ED" w:rsidRPr="0050357F">
        <w:rPr>
          <w:rFonts w:ascii="Tahoma" w:hAnsi="Tahoma" w:cs="Tahoma"/>
        </w:rPr>
        <w:t xml:space="preserve"> I will be billed </w:t>
      </w:r>
      <w:r w:rsidR="00B109B5" w:rsidRPr="0050357F">
        <w:rPr>
          <w:rFonts w:ascii="Tahoma" w:hAnsi="Tahoma" w:cs="Tahoma"/>
        </w:rPr>
        <w:t>for my scheduled service time</w:t>
      </w:r>
      <w:r w:rsidR="00C15EA1" w:rsidRPr="0050357F">
        <w:rPr>
          <w:rFonts w:ascii="Tahoma" w:hAnsi="Tahoma" w:cs="Tahoma"/>
        </w:rPr>
        <w:t>.</w:t>
      </w:r>
    </w:p>
    <w:p w14:paraId="48778C89" w14:textId="77777777" w:rsidR="00C15EA1" w:rsidRPr="0050357F" w:rsidRDefault="00C15EA1" w:rsidP="0055721F">
      <w:pPr>
        <w:rPr>
          <w:rFonts w:ascii="Tahoma" w:hAnsi="Tahoma" w:cs="Tahoma"/>
        </w:rPr>
      </w:pPr>
    </w:p>
    <w:p w14:paraId="2D573571" w14:textId="77777777" w:rsidR="008D487B" w:rsidRPr="0050357F" w:rsidRDefault="008D487B" w:rsidP="008D487B">
      <w:pPr>
        <w:spacing w:after="120"/>
        <w:rPr>
          <w:rFonts w:ascii="Tahoma" w:hAnsi="Tahoma" w:cs="Tahoma"/>
        </w:rPr>
      </w:pPr>
      <w:r w:rsidRPr="0050357F">
        <w:rPr>
          <w:rStyle w:val="HeadingLSChar"/>
          <w:rFonts w:ascii="Tahoma" w:hAnsi="Tahoma" w:cs="Tahoma"/>
          <w:color w:val="auto"/>
          <w:sz w:val="20"/>
          <w:szCs w:val="20"/>
          <w:u w:val="single"/>
        </w:rPr>
        <w:t>Personal Belongings/Property</w:t>
      </w:r>
      <w:r w:rsidRPr="0050357F">
        <w:rPr>
          <w:rFonts w:ascii="Tahoma" w:hAnsi="Tahoma" w:cs="Tahoma"/>
          <w:b/>
        </w:rPr>
        <w:t xml:space="preserve">: </w:t>
      </w:r>
      <w:r w:rsidRPr="0050357F">
        <w:rPr>
          <w:rFonts w:ascii="Tahoma" w:hAnsi="Tahoma" w:cs="Tahoma"/>
        </w:rPr>
        <w:t xml:space="preserve">I understand </w:t>
      </w:r>
      <w:r w:rsidR="00DC78ED" w:rsidRPr="0050357F">
        <w:rPr>
          <w:rFonts w:ascii="Tahoma" w:hAnsi="Tahoma" w:cs="Tahoma"/>
          <w:b/>
        </w:rPr>
        <w:t>Recover Care</w:t>
      </w:r>
      <w:r w:rsidRPr="0050357F">
        <w:rPr>
          <w:rFonts w:ascii="Tahoma" w:hAnsi="Tahoma" w:cs="Tahoma"/>
        </w:rPr>
        <w:t xml:space="preserve"> is not responsible for my</w:t>
      </w:r>
      <w:r w:rsidR="00E97122" w:rsidRPr="0050357F">
        <w:rPr>
          <w:rFonts w:ascii="Tahoma" w:hAnsi="Tahoma" w:cs="Tahoma"/>
        </w:rPr>
        <w:t xml:space="preserve"> valuables or personal belongings</w:t>
      </w:r>
      <w:r w:rsidRPr="0050357F">
        <w:rPr>
          <w:rFonts w:ascii="Tahoma" w:hAnsi="Tahoma" w:cs="Tahoma"/>
        </w:rPr>
        <w:t xml:space="preserve">, and is not responsible for items that are lost or damaged while </w:t>
      </w:r>
      <w:r w:rsidR="00DC78ED" w:rsidRPr="0050357F">
        <w:rPr>
          <w:rFonts w:ascii="Tahoma" w:hAnsi="Tahoma" w:cs="Tahoma"/>
          <w:b/>
        </w:rPr>
        <w:t>Recover Care</w:t>
      </w:r>
      <w:r w:rsidRPr="0050357F">
        <w:rPr>
          <w:rFonts w:ascii="Tahoma" w:hAnsi="Tahoma" w:cs="Tahoma"/>
        </w:rPr>
        <w:t xml:space="preserve"> is providing care in my home. </w:t>
      </w:r>
    </w:p>
    <w:p w14:paraId="05AA0972" w14:textId="77777777" w:rsidR="00DC1E32" w:rsidRPr="0050357F" w:rsidRDefault="00DC1E32" w:rsidP="00EB1548">
      <w:pPr>
        <w:pStyle w:val="HeadingLS"/>
        <w:spacing w:line="240" w:lineRule="auto"/>
        <w:rPr>
          <w:rFonts w:ascii="Tahoma" w:hAnsi="Tahoma" w:cs="Tahoma"/>
          <w:color w:val="auto"/>
          <w:sz w:val="20"/>
          <w:szCs w:val="20"/>
          <w:u w:val="single"/>
        </w:rPr>
      </w:pPr>
    </w:p>
    <w:p w14:paraId="67390246" w14:textId="77777777" w:rsidR="0098220E" w:rsidRPr="0050357F" w:rsidRDefault="00707535" w:rsidP="00EB1548">
      <w:pPr>
        <w:pStyle w:val="HeadingLS"/>
        <w:spacing w:line="240" w:lineRule="auto"/>
        <w:rPr>
          <w:rFonts w:ascii="Tahoma" w:hAnsi="Tahoma" w:cs="Tahoma"/>
          <w:b w:val="0"/>
          <w:color w:val="auto"/>
          <w:sz w:val="20"/>
          <w:szCs w:val="20"/>
        </w:rPr>
      </w:pPr>
      <w:r w:rsidRPr="0050357F">
        <w:rPr>
          <w:rFonts w:ascii="Tahoma" w:hAnsi="Tahoma" w:cs="Tahoma"/>
          <w:color w:val="auto"/>
          <w:sz w:val="20"/>
          <w:szCs w:val="20"/>
          <w:u w:val="single"/>
        </w:rPr>
        <w:t>Safe Environment</w:t>
      </w:r>
      <w:r w:rsidRPr="0050357F">
        <w:rPr>
          <w:rFonts w:ascii="Tahoma" w:hAnsi="Tahoma" w:cs="Tahoma"/>
          <w:color w:val="auto"/>
          <w:sz w:val="20"/>
          <w:szCs w:val="20"/>
        </w:rPr>
        <w:t xml:space="preserve">: </w:t>
      </w:r>
      <w:r w:rsidRPr="0050357F">
        <w:rPr>
          <w:rFonts w:ascii="Tahoma" w:hAnsi="Tahoma" w:cs="Tahoma"/>
          <w:b w:val="0"/>
          <w:color w:val="auto"/>
          <w:sz w:val="20"/>
          <w:szCs w:val="20"/>
        </w:rPr>
        <w:t xml:space="preserve">I understand </w:t>
      </w:r>
      <w:r w:rsidR="00E97122" w:rsidRPr="0050357F">
        <w:rPr>
          <w:rFonts w:ascii="Tahoma" w:hAnsi="Tahoma" w:cs="Tahoma"/>
          <w:b w:val="0"/>
          <w:color w:val="auto"/>
          <w:sz w:val="20"/>
          <w:szCs w:val="20"/>
        </w:rPr>
        <w:t xml:space="preserve">I am required to </w:t>
      </w:r>
      <w:r w:rsidRPr="0050357F">
        <w:rPr>
          <w:rFonts w:ascii="Tahoma" w:hAnsi="Tahoma" w:cs="Tahoma"/>
          <w:b w:val="0"/>
          <w:color w:val="auto"/>
          <w:sz w:val="20"/>
          <w:szCs w:val="20"/>
        </w:rPr>
        <w:t>ensure a safe</w:t>
      </w:r>
      <w:r w:rsidR="00E97122" w:rsidRPr="0050357F">
        <w:rPr>
          <w:rFonts w:ascii="Tahoma" w:hAnsi="Tahoma" w:cs="Tahoma"/>
          <w:b w:val="0"/>
          <w:color w:val="auto"/>
          <w:sz w:val="20"/>
          <w:szCs w:val="20"/>
        </w:rPr>
        <w:t xml:space="preserve"> and</w:t>
      </w:r>
      <w:r w:rsidRPr="0050357F">
        <w:rPr>
          <w:rFonts w:ascii="Tahoma" w:hAnsi="Tahoma" w:cs="Tahoma"/>
          <w:b w:val="0"/>
          <w:color w:val="auto"/>
          <w:sz w:val="20"/>
          <w:szCs w:val="20"/>
        </w:rPr>
        <w:t xml:space="preserve"> clean environment for </w:t>
      </w:r>
      <w:r w:rsidR="00DC78ED" w:rsidRPr="0050357F">
        <w:rPr>
          <w:rFonts w:ascii="Tahoma" w:hAnsi="Tahoma" w:cs="Tahoma"/>
          <w:color w:val="auto"/>
          <w:sz w:val="20"/>
          <w:szCs w:val="20"/>
        </w:rPr>
        <w:t>Recover Care</w:t>
      </w:r>
      <w:r w:rsidRPr="0050357F">
        <w:rPr>
          <w:rFonts w:ascii="Tahoma" w:hAnsi="Tahoma" w:cs="Tahoma"/>
          <w:b w:val="0"/>
          <w:color w:val="auto"/>
          <w:sz w:val="20"/>
          <w:szCs w:val="20"/>
        </w:rPr>
        <w:t xml:space="preserve"> staff. </w:t>
      </w:r>
      <w:r w:rsidR="00540E79" w:rsidRPr="0050357F">
        <w:rPr>
          <w:rFonts w:ascii="Tahoma" w:hAnsi="Tahoma" w:cs="Tahoma"/>
          <w:b w:val="0"/>
          <w:color w:val="auto"/>
          <w:sz w:val="20"/>
          <w:szCs w:val="20"/>
        </w:rPr>
        <w:t xml:space="preserve">I understand I am responsible to provide supplies necessary for adherence to infection control (i.e. gloves, </w:t>
      </w:r>
      <w:proofErr w:type="gramStart"/>
      <w:r w:rsidR="00540E79" w:rsidRPr="0050357F">
        <w:rPr>
          <w:rFonts w:ascii="Tahoma" w:hAnsi="Tahoma" w:cs="Tahoma"/>
          <w:b w:val="0"/>
          <w:color w:val="auto"/>
          <w:sz w:val="20"/>
          <w:szCs w:val="20"/>
        </w:rPr>
        <w:t>alcohol based</w:t>
      </w:r>
      <w:proofErr w:type="gramEnd"/>
      <w:r w:rsidR="00540E79" w:rsidRPr="0050357F">
        <w:rPr>
          <w:rFonts w:ascii="Tahoma" w:hAnsi="Tahoma" w:cs="Tahoma"/>
          <w:b w:val="0"/>
          <w:color w:val="auto"/>
          <w:sz w:val="20"/>
          <w:szCs w:val="20"/>
        </w:rPr>
        <w:t xml:space="preserve"> sanitizer and / or antibacterial soap and paper towels). If unable to fulfill responsibility to provide supplies, </w:t>
      </w:r>
      <w:r w:rsidR="00DC78ED" w:rsidRPr="0050357F">
        <w:rPr>
          <w:rFonts w:ascii="Tahoma" w:hAnsi="Tahoma" w:cs="Tahoma"/>
          <w:color w:val="auto"/>
          <w:sz w:val="20"/>
          <w:szCs w:val="20"/>
        </w:rPr>
        <w:t>Recover Care</w:t>
      </w:r>
      <w:r w:rsidR="00540E79" w:rsidRPr="0050357F">
        <w:rPr>
          <w:rFonts w:ascii="Tahoma" w:hAnsi="Tahoma" w:cs="Tahoma"/>
          <w:b w:val="0"/>
          <w:color w:val="auto"/>
          <w:sz w:val="20"/>
          <w:szCs w:val="20"/>
        </w:rPr>
        <w:t xml:space="preserve"> can supply necessities and </w:t>
      </w:r>
      <w:r w:rsidR="008769DB" w:rsidRPr="0050357F">
        <w:rPr>
          <w:rFonts w:ascii="Tahoma" w:hAnsi="Tahoma" w:cs="Tahoma"/>
          <w:b w:val="0"/>
          <w:color w:val="auto"/>
          <w:sz w:val="20"/>
          <w:szCs w:val="20"/>
        </w:rPr>
        <w:t xml:space="preserve">invoice </w:t>
      </w:r>
      <w:r w:rsidR="00AA3125" w:rsidRPr="0050357F">
        <w:rPr>
          <w:rFonts w:ascii="Tahoma" w:hAnsi="Tahoma" w:cs="Tahoma"/>
          <w:b w:val="0"/>
          <w:color w:val="auto"/>
          <w:sz w:val="20"/>
          <w:szCs w:val="20"/>
        </w:rPr>
        <w:t>primary payer</w:t>
      </w:r>
      <w:r w:rsidR="00EA3FFE" w:rsidRPr="0050357F">
        <w:rPr>
          <w:rFonts w:ascii="Tahoma" w:hAnsi="Tahoma" w:cs="Tahoma"/>
          <w:b w:val="0"/>
          <w:color w:val="auto"/>
          <w:sz w:val="20"/>
          <w:szCs w:val="20"/>
        </w:rPr>
        <w:t>.</w:t>
      </w:r>
    </w:p>
    <w:p w14:paraId="1119298C" w14:textId="77777777" w:rsidR="006D4323" w:rsidRPr="0050357F" w:rsidRDefault="006D4323" w:rsidP="00EB1548">
      <w:pPr>
        <w:pStyle w:val="HeadingLS"/>
        <w:spacing w:line="240" w:lineRule="auto"/>
        <w:rPr>
          <w:rFonts w:ascii="Tahoma" w:hAnsi="Tahoma" w:cs="Tahoma"/>
          <w:b w:val="0"/>
          <w:color w:val="auto"/>
          <w:sz w:val="20"/>
          <w:szCs w:val="20"/>
        </w:rPr>
      </w:pPr>
    </w:p>
    <w:p w14:paraId="659CFBA4" w14:textId="41B4E4BE" w:rsidR="00A71E28" w:rsidRDefault="00552ED8" w:rsidP="00C83BCA">
      <w:pPr>
        <w:rPr>
          <w:rFonts w:ascii="Tahoma" w:hAnsi="Tahoma" w:cs="Tahoma"/>
        </w:rPr>
      </w:pPr>
      <w:r w:rsidRPr="0050357F">
        <w:rPr>
          <w:rFonts w:ascii="Tahoma" w:hAnsi="Tahoma" w:cs="Tahoma"/>
          <w:b/>
          <w:u w:val="single"/>
        </w:rPr>
        <w:t>Photograph Consent:</w:t>
      </w:r>
      <w:r w:rsidRPr="0071634D">
        <w:rPr>
          <w:rFonts w:ascii="Tahoma" w:hAnsi="Tahoma" w:cs="Tahoma"/>
          <w:b/>
        </w:rPr>
        <w:t xml:space="preserve"> </w:t>
      </w:r>
      <w:r w:rsidR="0071634D" w:rsidRPr="0071634D">
        <w:rPr>
          <w:rFonts w:ascii="Tahoma" w:hAnsi="Tahoma" w:cs="Tahoma"/>
          <w:b/>
        </w:rPr>
        <w:t xml:space="preserve"> </w:t>
      </w:r>
      <w:r w:rsidR="00A71E28" w:rsidRPr="0050357F">
        <w:rPr>
          <w:rFonts w:ascii="Tahoma" w:hAnsi="Tahoma" w:cs="Tahoma"/>
        </w:rPr>
        <w:t xml:space="preserve">I authorize </w:t>
      </w:r>
      <w:r w:rsidR="00DC78ED" w:rsidRPr="0050357F">
        <w:rPr>
          <w:rFonts w:ascii="Tahoma" w:hAnsi="Tahoma" w:cs="Tahoma"/>
          <w:b/>
        </w:rPr>
        <w:t>Recover Care</w:t>
      </w:r>
      <w:r w:rsidR="00A55462">
        <w:rPr>
          <w:rFonts w:ascii="Tahoma" w:hAnsi="Tahoma" w:cs="Tahoma"/>
        </w:rPr>
        <w:t xml:space="preserve"> to </w:t>
      </w:r>
      <w:r w:rsidR="00A71E28" w:rsidRPr="0050357F">
        <w:rPr>
          <w:rFonts w:ascii="Tahoma" w:hAnsi="Tahoma" w:cs="Tahoma"/>
        </w:rPr>
        <w:t xml:space="preserve">use and publish </w:t>
      </w:r>
      <w:r w:rsidR="00F233FE">
        <w:rPr>
          <w:rFonts w:ascii="Tahoma" w:hAnsi="Tahoma" w:cs="Tahoma"/>
        </w:rPr>
        <w:t>my</w:t>
      </w:r>
      <w:r w:rsidR="00F233FE" w:rsidRPr="0050357F">
        <w:rPr>
          <w:rFonts w:ascii="Tahoma" w:hAnsi="Tahoma" w:cs="Tahoma"/>
        </w:rPr>
        <w:t xml:space="preserve"> likeness</w:t>
      </w:r>
      <w:r w:rsidR="00F233FE">
        <w:rPr>
          <w:rFonts w:ascii="Tahoma" w:hAnsi="Tahoma" w:cs="Tahoma"/>
        </w:rPr>
        <w:t xml:space="preserve"> or photo to conduct business activities</w:t>
      </w:r>
      <w:r w:rsidR="00A71E28" w:rsidRPr="0050357F">
        <w:rPr>
          <w:rFonts w:ascii="Tahoma" w:hAnsi="Tahoma" w:cs="Tahoma"/>
        </w:rPr>
        <w:t xml:space="preserve"> in print and/or electronically.</w:t>
      </w:r>
      <w:r w:rsidR="00F233FE">
        <w:rPr>
          <w:rFonts w:ascii="Tahoma" w:hAnsi="Tahoma" w:cs="Tahoma"/>
        </w:rPr>
        <w:t xml:space="preserve">  </w:t>
      </w:r>
      <w:r w:rsidR="00A71E28" w:rsidRPr="0050357F">
        <w:rPr>
          <w:rFonts w:ascii="Tahoma" w:hAnsi="Tahoma" w:cs="Tahoma"/>
        </w:rPr>
        <w:t>I understand that I can revoke this authorization at any time.</w:t>
      </w:r>
      <w:r w:rsidR="0071634D" w:rsidRPr="0050357F">
        <w:rPr>
          <w:rFonts w:ascii="Tahoma" w:hAnsi="Tahoma" w:cs="Tahoma"/>
        </w:rPr>
        <w:t xml:space="preserve"> </w:t>
      </w:r>
    </w:p>
    <w:p w14:paraId="53B82776" w14:textId="77777777" w:rsidR="00E40CF8" w:rsidRPr="0050357F" w:rsidRDefault="00E40CF8" w:rsidP="00C83BCA">
      <w:pPr>
        <w:rPr>
          <w:rFonts w:ascii="Tahoma" w:hAnsi="Tahoma" w:cs="Tahoma"/>
        </w:rPr>
      </w:pPr>
    </w:p>
    <w:p w14:paraId="526EBE95" w14:textId="77777777" w:rsidR="009114D7" w:rsidRPr="0050357F" w:rsidRDefault="009114D7" w:rsidP="009114D7">
      <w:pPr>
        <w:jc w:val="right"/>
        <w:rPr>
          <w:rFonts w:ascii="Tahoma" w:hAnsi="Tahoma" w:cs="Tahoma"/>
          <w:b/>
          <w:u w:val="single"/>
        </w:rPr>
      </w:pP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r w:rsidRPr="0050357F">
        <w:rPr>
          <w:rFonts w:ascii="Tahoma" w:hAnsi="Tahoma" w:cs="Tahoma"/>
        </w:rPr>
        <w:t xml:space="preserve">Accept    </w:t>
      </w: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proofErr w:type="gramStart"/>
      <w:r w:rsidRPr="0050357F">
        <w:rPr>
          <w:rFonts w:ascii="Tahoma" w:hAnsi="Tahoma" w:cs="Tahoma"/>
        </w:rPr>
        <w:t>Decline  Initials</w:t>
      </w:r>
      <w:proofErr w:type="gramEnd"/>
      <w:r w:rsidRPr="0050357F">
        <w:rPr>
          <w:rFonts w:ascii="Tahoma" w:hAnsi="Tahoma" w:cs="Tahoma"/>
        </w:rPr>
        <w:t>: ______________</w:t>
      </w:r>
    </w:p>
    <w:p w14:paraId="7D924B91" w14:textId="77777777" w:rsidR="00A71E28" w:rsidRPr="0050357F" w:rsidRDefault="00A71E28" w:rsidP="008123AF">
      <w:pPr>
        <w:pStyle w:val="HeadingLS"/>
        <w:spacing w:line="240" w:lineRule="auto"/>
        <w:rPr>
          <w:rFonts w:ascii="Tahoma" w:hAnsi="Tahoma" w:cs="Tahoma"/>
          <w:color w:val="auto"/>
          <w:sz w:val="20"/>
          <w:szCs w:val="20"/>
          <w:u w:val="single"/>
        </w:rPr>
      </w:pPr>
    </w:p>
    <w:p w14:paraId="7069FA06" w14:textId="77777777" w:rsidR="006816CA" w:rsidRPr="0050357F" w:rsidRDefault="008123AF" w:rsidP="008123AF">
      <w:pPr>
        <w:pStyle w:val="HeadingLS"/>
        <w:spacing w:line="240" w:lineRule="auto"/>
        <w:rPr>
          <w:rFonts w:ascii="Tahoma" w:eastAsia="Times New Roman" w:hAnsi="Tahoma" w:cs="Tahoma"/>
          <w:color w:val="auto"/>
          <w:sz w:val="20"/>
          <w:szCs w:val="20"/>
        </w:rPr>
      </w:pPr>
      <w:r w:rsidRPr="0050357F">
        <w:rPr>
          <w:rFonts w:ascii="Tahoma" w:hAnsi="Tahoma" w:cs="Tahoma"/>
          <w:color w:val="auto"/>
          <w:sz w:val="20"/>
          <w:szCs w:val="20"/>
          <w:u w:val="single"/>
        </w:rPr>
        <w:t>Use of my</w:t>
      </w:r>
      <w:r w:rsidR="00B62C01" w:rsidRPr="0050357F">
        <w:rPr>
          <w:rFonts w:ascii="Tahoma" w:hAnsi="Tahoma" w:cs="Tahoma"/>
          <w:color w:val="auto"/>
          <w:sz w:val="20"/>
          <w:szCs w:val="20"/>
          <w:u w:val="single"/>
        </w:rPr>
        <w:t xml:space="preserve"> </w:t>
      </w:r>
      <w:r w:rsidR="00C53BE8">
        <w:rPr>
          <w:rFonts w:ascii="Tahoma" w:hAnsi="Tahoma" w:cs="Tahoma"/>
          <w:color w:val="auto"/>
          <w:sz w:val="20"/>
          <w:szCs w:val="20"/>
          <w:u w:val="single"/>
        </w:rPr>
        <w:t>Car</w:t>
      </w:r>
      <w:r w:rsidR="00B62C01" w:rsidRPr="0050357F">
        <w:rPr>
          <w:rFonts w:ascii="Tahoma" w:hAnsi="Tahoma" w:cs="Tahoma"/>
          <w:color w:val="auto"/>
          <w:sz w:val="20"/>
          <w:szCs w:val="20"/>
        </w:rPr>
        <w:t xml:space="preserve">: </w:t>
      </w:r>
      <w:r w:rsidR="00E97122" w:rsidRPr="0050357F">
        <w:rPr>
          <w:rFonts w:ascii="Tahoma" w:hAnsi="Tahoma" w:cs="Tahoma"/>
          <w:b w:val="0"/>
          <w:color w:val="auto"/>
          <w:sz w:val="20"/>
          <w:szCs w:val="20"/>
        </w:rPr>
        <w:t>My requested services</w:t>
      </w:r>
      <w:r w:rsidR="00B62C01" w:rsidRPr="0050357F">
        <w:rPr>
          <w:rFonts w:ascii="Tahoma" w:hAnsi="Tahoma" w:cs="Tahoma"/>
          <w:b w:val="0"/>
          <w:color w:val="auto"/>
          <w:sz w:val="20"/>
          <w:szCs w:val="20"/>
        </w:rPr>
        <w:t xml:space="preserve"> may </w:t>
      </w:r>
      <w:r w:rsidR="00E97122" w:rsidRPr="0050357F">
        <w:rPr>
          <w:rFonts w:ascii="Tahoma" w:hAnsi="Tahoma" w:cs="Tahoma"/>
          <w:b w:val="0"/>
          <w:color w:val="auto"/>
          <w:sz w:val="20"/>
          <w:szCs w:val="20"/>
        </w:rPr>
        <w:t>require</w:t>
      </w:r>
      <w:r w:rsidR="00B62C01" w:rsidRPr="0050357F">
        <w:rPr>
          <w:rFonts w:ascii="Tahoma" w:hAnsi="Tahoma" w:cs="Tahoma"/>
          <w:b w:val="0"/>
          <w:color w:val="auto"/>
          <w:sz w:val="20"/>
          <w:szCs w:val="20"/>
        </w:rPr>
        <w:t xml:space="preserve"> a </w:t>
      </w:r>
      <w:r w:rsidR="00DC78ED" w:rsidRPr="0050357F">
        <w:rPr>
          <w:rFonts w:ascii="Tahoma" w:hAnsi="Tahoma" w:cs="Tahoma"/>
          <w:color w:val="auto"/>
          <w:sz w:val="20"/>
          <w:szCs w:val="20"/>
        </w:rPr>
        <w:t>Recover Care</w:t>
      </w:r>
      <w:r w:rsidR="00B62C01" w:rsidRPr="0050357F">
        <w:rPr>
          <w:rFonts w:ascii="Tahoma" w:hAnsi="Tahoma" w:cs="Tahoma"/>
          <w:b w:val="0"/>
          <w:color w:val="auto"/>
          <w:sz w:val="20"/>
          <w:szCs w:val="20"/>
        </w:rPr>
        <w:t xml:space="preserve"> employee to drive my </w:t>
      </w:r>
      <w:r w:rsidR="00C53BE8">
        <w:rPr>
          <w:rFonts w:ascii="Tahoma" w:hAnsi="Tahoma" w:cs="Tahoma"/>
          <w:b w:val="0"/>
          <w:color w:val="auto"/>
          <w:sz w:val="20"/>
          <w:szCs w:val="20"/>
        </w:rPr>
        <w:t>car</w:t>
      </w:r>
      <w:r w:rsidR="00B62C01" w:rsidRPr="0050357F">
        <w:rPr>
          <w:rFonts w:ascii="Tahoma" w:hAnsi="Tahoma" w:cs="Tahoma"/>
          <w:b w:val="0"/>
          <w:color w:val="auto"/>
          <w:sz w:val="20"/>
          <w:szCs w:val="20"/>
        </w:rPr>
        <w:t>.</w:t>
      </w:r>
      <w:r w:rsidRPr="0050357F">
        <w:rPr>
          <w:rFonts w:ascii="Tahoma" w:hAnsi="Tahoma" w:cs="Tahoma"/>
          <w:b w:val="0"/>
          <w:color w:val="auto"/>
          <w:sz w:val="20"/>
          <w:szCs w:val="20"/>
        </w:rPr>
        <w:t xml:space="preserve"> </w:t>
      </w:r>
      <w:r w:rsidR="00B62C01" w:rsidRPr="0050357F">
        <w:rPr>
          <w:rFonts w:ascii="Tahoma" w:hAnsi="Tahoma" w:cs="Tahoma"/>
          <w:b w:val="0"/>
          <w:color w:val="auto"/>
          <w:sz w:val="20"/>
          <w:szCs w:val="20"/>
        </w:rPr>
        <w:t xml:space="preserve">I </w:t>
      </w:r>
      <w:r w:rsidR="00E97122" w:rsidRPr="0050357F">
        <w:rPr>
          <w:rFonts w:ascii="Tahoma" w:hAnsi="Tahoma" w:cs="Tahoma"/>
          <w:b w:val="0"/>
          <w:color w:val="auto"/>
          <w:sz w:val="20"/>
          <w:szCs w:val="20"/>
        </w:rPr>
        <w:t>agree that I have re</w:t>
      </w:r>
      <w:r w:rsidR="00B62C01" w:rsidRPr="0050357F">
        <w:rPr>
          <w:rFonts w:ascii="Tahoma" w:hAnsi="Tahoma" w:cs="Tahoma"/>
          <w:b w:val="0"/>
          <w:color w:val="auto"/>
          <w:sz w:val="20"/>
          <w:szCs w:val="20"/>
        </w:rPr>
        <w:t xml:space="preserve">sponsibility for my </w:t>
      </w:r>
      <w:r w:rsidR="00C53BE8">
        <w:rPr>
          <w:rFonts w:ascii="Tahoma" w:hAnsi="Tahoma" w:cs="Tahoma"/>
          <w:b w:val="0"/>
          <w:color w:val="auto"/>
          <w:sz w:val="20"/>
          <w:szCs w:val="20"/>
        </w:rPr>
        <w:t>car</w:t>
      </w:r>
      <w:r w:rsidRPr="0050357F">
        <w:rPr>
          <w:rFonts w:ascii="Tahoma" w:hAnsi="Tahoma" w:cs="Tahoma"/>
          <w:b w:val="0"/>
          <w:color w:val="auto"/>
          <w:sz w:val="20"/>
          <w:szCs w:val="20"/>
        </w:rPr>
        <w:t xml:space="preserve"> and my </w:t>
      </w:r>
      <w:r w:rsidR="00C53BE8">
        <w:rPr>
          <w:rFonts w:ascii="Tahoma" w:hAnsi="Tahoma" w:cs="Tahoma"/>
          <w:b w:val="0"/>
          <w:color w:val="auto"/>
          <w:sz w:val="20"/>
          <w:szCs w:val="20"/>
        </w:rPr>
        <w:t>car</w:t>
      </w:r>
      <w:r w:rsidRPr="0050357F">
        <w:rPr>
          <w:rFonts w:ascii="Tahoma" w:hAnsi="Tahoma" w:cs="Tahoma"/>
          <w:b w:val="0"/>
          <w:color w:val="auto"/>
          <w:sz w:val="20"/>
          <w:szCs w:val="20"/>
        </w:rPr>
        <w:t xml:space="preserve"> insurance. In the event there is an accident I agree to hold </w:t>
      </w:r>
      <w:r w:rsidR="00DC78ED" w:rsidRPr="0050357F">
        <w:rPr>
          <w:rFonts w:ascii="Tahoma" w:hAnsi="Tahoma" w:cs="Tahoma"/>
          <w:color w:val="auto"/>
          <w:sz w:val="20"/>
          <w:szCs w:val="20"/>
        </w:rPr>
        <w:t>Recover Care</w:t>
      </w:r>
      <w:r w:rsidR="00E97122" w:rsidRPr="0050357F">
        <w:rPr>
          <w:rFonts w:ascii="Tahoma" w:hAnsi="Tahoma" w:cs="Tahoma"/>
          <w:b w:val="0"/>
          <w:color w:val="auto"/>
          <w:sz w:val="20"/>
          <w:szCs w:val="20"/>
        </w:rPr>
        <w:t xml:space="preserve"> </w:t>
      </w:r>
      <w:r w:rsidRPr="0050357F">
        <w:rPr>
          <w:rFonts w:ascii="Tahoma" w:hAnsi="Tahoma" w:cs="Tahoma"/>
          <w:b w:val="0"/>
          <w:color w:val="auto"/>
          <w:sz w:val="20"/>
          <w:szCs w:val="20"/>
        </w:rPr>
        <w:t>harmless.</w:t>
      </w:r>
      <w:r w:rsidR="00B62C01" w:rsidRPr="0050357F">
        <w:rPr>
          <w:rFonts w:ascii="Tahoma" w:eastAsia="Times New Roman" w:hAnsi="Tahoma" w:cs="Tahoma"/>
          <w:color w:val="auto"/>
          <w:sz w:val="20"/>
          <w:szCs w:val="20"/>
        </w:rPr>
        <w:t xml:space="preserve">      </w:t>
      </w:r>
    </w:p>
    <w:p w14:paraId="2CA9BE3A" w14:textId="77777777" w:rsidR="00B62C01" w:rsidRPr="0050357F" w:rsidRDefault="00B62C01" w:rsidP="008123AF">
      <w:pPr>
        <w:pStyle w:val="HeadingLS"/>
        <w:spacing w:line="240" w:lineRule="auto"/>
        <w:rPr>
          <w:rFonts w:ascii="Tahoma" w:eastAsia="Times New Roman" w:hAnsi="Tahoma" w:cs="Tahoma"/>
          <w:color w:val="auto"/>
          <w:sz w:val="20"/>
          <w:szCs w:val="20"/>
        </w:rPr>
      </w:pPr>
      <w:r w:rsidRPr="0050357F">
        <w:rPr>
          <w:rFonts w:ascii="Tahoma" w:eastAsia="Times New Roman" w:hAnsi="Tahoma" w:cs="Tahoma"/>
          <w:color w:val="auto"/>
          <w:sz w:val="20"/>
          <w:szCs w:val="20"/>
        </w:rPr>
        <w:t xml:space="preserve">                 </w:t>
      </w:r>
    </w:p>
    <w:p w14:paraId="06F38F44" w14:textId="77777777" w:rsidR="004F357B" w:rsidRPr="0050357F" w:rsidRDefault="004F357B" w:rsidP="004F357B">
      <w:pPr>
        <w:jc w:val="right"/>
        <w:rPr>
          <w:rFonts w:ascii="Tahoma" w:hAnsi="Tahoma" w:cs="Tahoma"/>
          <w:b/>
          <w:u w:val="single"/>
        </w:rPr>
      </w:pP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r w:rsidRPr="0050357F">
        <w:rPr>
          <w:rFonts w:ascii="Tahoma" w:hAnsi="Tahoma" w:cs="Tahoma"/>
        </w:rPr>
        <w:t xml:space="preserve">Accept    </w:t>
      </w: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proofErr w:type="gramStart"/>
      <w:r w:rsidRPr="0050357F">
        <w:rPr>
          <w:rFonts w:ascii="Tahoma" w:hAnsi="Tahoma" w:cs="Tahoma"/>
        </w:rPr>
        <w:t>Decline  Initials</w:t>
      </w:r>
      <w:proofErr w:type="gramEnd"/>
      <w:r w:rsidRPr="0050357F">
        <w:rPr>
          <w:rFonts w:ascii="Tahoma" w:hAnsi="Tahoma" w:cs="Tahoma"/>
        </w:rPr>
        <w:t>: ______________</w:t>
      </w:r>
    </w:p>
    <w:p w14:paraId="48CBCF29" w14:textId="77777777" w:rsidR="00761658" w:rsidRPr="0050357F" w:rsidRDefault="00C53BE8" w:rsidP="00736006">
      <w:pPr>
        <w:pStyle w:val="HeadingLS"/>
        <w:spacing w:before="200"/>
        <w:rPr>
          <w:rFonts w:ascii="Tahoma" w:hAnsi="Tahoma" w:cs="Tahoma"/>
          <w:b w:val="0"/>
          <w:color w:val="auto"/>
          <w:sz w:val="20"/>
          <w:szCs w:val="20"/>
        </w:rPr>
      </w:pPr>
      <w:r>
        <w:rPr>
          <w:rFonts w:ascii="Tahoma" w:hAnsi="Tahoma" w:cs="Tahoma"/>
          <w:color w:val="auto"/>
          <w:sz w:val="20"/>
          <w:szCs w:val="20"/>
          <w:u w:val="single"/>
        </w:rPr>
        <w:t>Use of</w:t>
      </w:r>
      <w:r w:rsidR="00761658" w:rsidRPr="0050357F">
        <w:rPr>
          <w:rFonts w:ascii="Tahoma" w:hAnsi="Tahoma" w:cs="Tahoma"/>
          <w:color w:val="auto"/>
          <w:sz w:val="20"/>
          <w:szCs w:val="20"/>
          <w:u w:val="single"/>
        </w:rPr>
        <w:t xml:space="preserve"> Employee’s Car</w:t>
      </w:r>
      <w:r w:rsidR="00761658" w:rsidRPr="0050357F">
        <w:rPr>
          <w:rFonts w:ascii="Tahoma" w:hAnsi="Tahoma" w:cs="Tahoma"/>
          <w:color w:val="auto"/>
          <w:sz w:val="20"/>
          <w:szCs w:val="20"/>
        </w:rPr>
        <w:t>:</w:t>
      </w:r>
      <w:r w:rsidR="00F4549A" w:rsidRPr="0050357F">
        <w:rPr>
          <w:rFonts w:ascii="Tahoma" w:hAnsi="Tahoma" w:cs="Tahoma"/>
          <w:color w:val="auto"/>
          <w:sz w:val="20"/>
          <w:szCs w:val="20"/>
        </w:rPr>
        <w:t xml:space="preserve"> </w:t>
      </w:r>
      <w:r w:rsidR="00F4549A" w:rsidRPr="0050357F">
        <w:rPr>
          <w:rFonts w:ascii="Tahoma" w:hAnsi="Tahoma" w:cs="Tahoma"/>
          <w:b w:val="0"/>
          <w:color w:val="auto"/>
          <w:sz w:val="20"/>
          <w:szCs w:val="20"/>
        </w:rPr>
        <w:t xml:space="preserve">My requested services may require a </w:t>
      </w:r>
      <w:r w:rsidR="00F4549A" w:rsidRPr="0050357F">
        <w:rPr>
          <w:rFonts w:ascii="Tahoma" w:hAnsi="Tahoma" w:cs="Tahoma"/>
          <w:color w:val="auto"/>
          <w:sz w:val="20"/>
          <w:szCs w:val="20"/>
        </w:rPr>
        <w:t>Recover Care</w:t>
      </w:r>
      <w:r w:rsidR="00761658" w:rsidRPr="0050357F">
        <w:rPr>
          <w:rFonts w:ascii="Tahoma" w:hAnsi="Tahoma" w:cs="Tahoma"/>
          <w:color w:val="auto"/>
          <w:sz w:val="20"/>
          <w:szCs w:val="20"/>
        </w:rPr>
        <w:t xml:space="preserve"> </w:t>
      </w:r>
      <w:r w:rsidR="00761658" w:rsidRPr="0050357F">
        <w:rPr>
          <w:rFonts w:ascii="Tahoma" w:hAnsi="Tahoma" w:cs="Tahoma"/>
          <w:b w:val="0"/>
          <w:color w:val="auto"/>
          <w:sz w:val="20"/>
          <w:szCs w:val="20"/>
        </w:rPr>
        <w:t>employee</w:t>
      </w:r>
      <w:r w:rsidR="008123AF" w:rsidRPr="0050357F">
        <w:rPr>
          <w:rFonts w:ascii="Tahoma" w:hAnsi="Tahoma" w:cs="Tahoma"/>
          <w:b w:val="0"/>
          <w:color w:val="auto"/>
          <w:sz w:val="20"/>
          <w:szCs w:val="20"/>
        </w:rPr>
        <w:t xml:space="preserve"> </w:t>
      </w:r>
      <w:r w:rsidR="00761658" w:rsidRPr="0050357F">
        <w:rPr>
          <w:rFonts w:ascii="Tahoma" w:hAnsi="Tahoma" w:cs="Tahoma"/>
          <w:b w:val="0"/>
          <w:color w:val="auto"/>
          <w:sz w:val="20"/>
          <w:szCs w:val="20"/>
        </w:rPr>
        <w:t xml:space="preserve">to transport me in </w:t>
      </w:r>
      <w:r w:rsidR="00F4549A" w:rsidRPr="0050357F">
        <w:rPr>
          <w:rFonts w:ascii="Tahoma" w:hAnsi="Tahoma" w:cs="Tahoma"/>
          <w:b w:val="0"/>
          <w:color w:val="auto"/>
          <w:sz w:val="20"/>
          <w:szCs w:val="20"/>
        </w:rPr>
        <w:t>his / her</w:t>
      </w:r>
      <w:r w:rsidR="00761658" w:rsidRPr="0050357F">
        <w:rPr>
          <w:rFonts w:ascii="Tahoma" w:hAnsi="Tahoma" w:cs="Tahoma"/>
          <w:b w:val="0"/>
          <w:color w:val="auto"/>
          <w:sz w:val="20"/>
          <w:szCs w:val="20"/>
        </w:rPr>
        <w:t xml:space="preserve"> </w:t>
      </w:r>
      <w:r w:rsidR="00F4549A" w:rsidRPr="0050357F">
        <w:rPr>
          <w:rFonts w:ascii="Tahoma" w:hAnsi="Tahoma" w:cs="Tahoma"/>
          <w:b w:val="0"/>
          <w:color w:val="auto"/>
          <w:sz w:val="20"/>
          <w:szCs w:val="20"/>
        </w:rPr>
        <w:t>car</w:t>
      </w:r>
      <w:r w:rsidR="00736006" w:rsidRPr="0050357F">
        <w:rPr>
          <w:rFonts w:ascii="Tahoma" w:hAnsi="Tahoma" w:cs="Tahoma"/>
          <w:b w:val="0"/>
          <w:color w:val="auto"/>
          <w:sz w:val="20"/>
          <w:szCs w:val="20"/>
        </w:rPr>
        <w:t xml:space="preserve">. </w:t>
      </w:r>
      <w:r w:rsidR="00736006" w:rsidRPr="006A45EA">
        <w:rPr>
          <w:rFonts w:ascii="Tahoma" w:hAnsi="Tahoma" w:cs="Tahoma"/>
          <w:b w:val="0"/>
          <w:color w:val="auto"/>
          <w:sz w:val="20"/>
          <w:szCs w:val="20"/>
        </w:rPr>
        <w:t xml:space="preserve">In </w:t>
      </w:r>
      <w:r w:rsidR="00F4549A" w:rsidRPr="006A45EA">
        <w:rPr>
          <w:rFonts w:ascii="Tahoma" w:hAnsi="Tahoma" w:cs="Tahoma"/>
          <w:b w:val="0"/>
          <w:color w:val="auto"/>
          <w:sz w:val="20"/>
          <w:szCs w:val="20"/>
        </w:rPr>
        <w:t>the</w:t>
      </w:r>
      <w:r w:rsidR="00F4549A" w:rsidRPr="0050357F">
        <w:rPr>
          <w:rFonts w:ascii="Tahoma" w:hAnsi="Tahoma" w:cs="Tahoma"/>
          <w:b w:val="0"/>
          <w:color w:val="auto"/>
          <w:sz w:val="20"/>
          <w:szCs w:val="20"/>
        </w:rPr>
        <w:t xml:space="preserve"> event there is an accident I agree to hold Recover Care harmless.</w:t>
      </w:r>
      <w:r w:rsidR="00E40EDF" w:rsidRPr="0050357F">
        <w:rPr>
          <w:rFonts w:ascii="Tahoma" w:hAnsi="Tahoma" w:cs="Tahoma"/>
          <w:b w:val="0"/>
          <w:color w:val="auto"/>
          <w:sz w:val="20"/>
          <w:szCs w:val="20"/>
        </w:rPr>
        <w:t xml:space="preserve"> If </w:t>
      </w:r>
      <w:r w:rsidR="00F4549A" w:rsidRPr="0050357F">
        <w:rPr>
          <w:rFonts w:ascii="Tahoma" w:hAnsi="Tahoma" w:cs="Tahoma"/>
          <w:b w:val="0"/>
          <w:color w:val="auto"/>
          <w:sz w:val="20"/>
          <w:szCs w:val="20"/>
        </w:rPr>
        <w:t>I</w:t>
      </w:r>
      <w:r w:rsidR="00E40EDF" w:rsidRPr="0050357F">
        <w:rPr>
          <w:rFonts w:ascii="Tahoma" w:hAnsi="Tahoma" w:cs="Tahoma"/>
          <w:b w:val="0"/>
          <w:color w:val="auto"/>
          <w:sz w:val="20"/>
          <w:szCs w:val="20"/>
        </w:rPr>
        <w:t xml:space="preserve"> require transportation </w:t>
      </w:r>
      <w:r w:rsidR="004E16D5" w:rsidRPr="0050357F">
        <w:rPr>
          <w:rFonts w:ascii="Tahoma" w:hAnsi="Tahoma" w:cs="Tahoma"/>
          <w:b w:val="0"/>
          <w:color w:val="auto"/>
          <w:sz w:val="20"/>
          <w:szCs w:val="20"/>
        </w:rPr>
        <w:t>in</w:t>
      </w:r>
      <w:r w:rsidR="00E40EDF" w:rsidRPr="0050357F">
        <w:rPr>
          <w:rFonts w:ascii="Tahoma" w:hAnsi="Tahoma" w:cs="Tahoma"/>
          <w:b w:val="0"/>
          <w:color w:val="auto"/>
          <w:sz w:val="20"/>
          <w:szCs w:val="20"/>
        </w:rPr>
        <w:t xml:space="preserve"> </w:t>
      </w:r>
      <w:r w:rsidR="00F4549A" w:rsidRPr="0050357F">
        <w:rPr>
          <w:rFonts w:ascii="Tahoma" w:hAnsi="Tahoma" w:cs="Tahoma"/>
          <w:b w:val="0"/>
          <w:color w:val="auto"/>
          <w:sz w:val="20"/>
          <w:szCs w:val="20"/>
        </w:rPr>
        <w:t xml:space="preserve">an </w:t>
      </w:r>
      <w:r w:rsidR="00E40EDF" w:rsidRPr="0050357F">
        <w:rPr>
          <w:rFonts w:ascii="Tahoma" w:hAnsi="Tahoma" w:cs="Tahoma"/>
          <w:b w:val="0"/>
          <w:color w:val="auto"/>
          <w:sz w:val="20"/>
          <w:szCs w:val="20"/>
        </w:rPr>
        <w:t xml:space="preserve">employee’s car, </w:t>
      </w:r>
      <w:r w:rsidR="00F4549A" w:rsidRPr="0050357F">
        <w:rPr>
          <w:rFonts w:ascii="Tahoma" w:hAnsi="Tahoma" w:cs="Tahoma"/>
          <w:b w:val="0"/>
          <w:color w:val="auto"/>
          <w:sz w:val="20"/>
          <w:szCs w:val="20"/>
        </w:rPr>
        <w:t>I understand I</w:t>
      </w:r>
      <w:r w:rsidR="00E40EDF" w:rsidRPr="0050357F">
        <w:rPr>
          <w:rFonts w:ascii="Tahoma" w:hAnsi="Tahoma" w:cs="Tahoma"/>
          <w:b w:val="0"/>
          <w:color w:val="auto"/>
          <w:sz w:val="20"/>
          <w:szCs w:val="20"/>
        </w:rPr>
        <w:t xml:space="preserve"> will be billed $1.15 / mile.</w:t>
      </w:r>
    </w:p>
    <w:p w14:paraId="4DD73F38" w14:textId="77777777" w:rsidR="00BB51E3" w:rsidRPr="0050357F" w:rsidRDefault="00BB51E3" w:rsidP="00BB51E3">
      <w:pPr>
        <w:jc w:val="right"/>
        <w:rPr>
          <w:rFonts w:ascii="Tahoma" w:hAnsi="Tahoma" w:cs="Tahoma"/>
          <w:b/>
          <w:u w:val="single"/>
        </w:rPr>
      </w:pP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r w:rsidRPr="0050357F">
        <w:rPr>
          <w:rFonts w:ascii="Tahoma" w:hAnsi="Tahoma" w:cs="Tahoma"/>
        </w:rPr>
        <w:t xml:space="preserve">Accept    </w:t>
      </w: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proofErr w:type="gramStart"/>
      <w:r w:rsidRPr="0050357F">
        <w:rPr>
          <w:rFonts w:ascii="Tahoma" w:hAnsi="Tahoma" w:cs="Tahoma"/>
        </w:rPr>
        <w:t>Decline  Initials</w:t>
      </w:r>
      <w:proofErr w:type="gramEnd"/>
      <w:r w:rsidRPr="0050357F">
        <w:rPr>
          <w:rFonts w:ascii="Tahoma" w:hAnsi="Tahoma" w:cs="Tahoma"/>
        </w:rPr>
        <w:t xml:space="preserve">: </w:t>
      </w:r>
      <w:r w:rsidRPr="00BB51E3">
        <w:rPr>
          <w:rFonts w:ascii="Tahoma" w:hAnsi="Tahoma" w:cs="Tahoma"/>
          <w:u w:val="single"/>
        </w:rPr>
        <w:t>_____________</w:t>
      </w:r>
      <w:r w:rsidRPr="0050357F">
        <w:rPr>
          <w:rFonts w:ascii="Tahoma" w:hAnsi="Tahoma" w:cs="Tahoma"/>
        </w:rPr>
        <w:t>_</w:t>
      </w:r>
    </w:p>
    <w:p w14:paraId="55A133B0" w14:textId="77777777" w:rsidR="0055721F" w:rsidRDefault="0055721F" w:rsidP="0055721F">
      <w:pPr>
        <w:rPr>
          <w:rFonts w:ascii="Tahoma" w:hAnsi="Tahoma" w:cs="Tahoma"/>
        </w:rPr>
      </w:pPr>
    </w:p>
    <w:p w14:paraId="2448D9CE" w14:textId="77777777" w:rsidR="007A0470" w:rsidRPr="0050357F" w:rsidRDefault="007A0470" w:rsidP="007A0470">
      <w:pPr>
        <w:pStyle w:val="HeadingLS"/>
        <w:rPr>
          <w:rFonts w:ascii="Tahoma" w:hAnsi="Tahoma" w:cs="Tahoma"/>
          <w:b w:val="0"/>
          <w:color w:val="auto"/>
          <w:sz w:val="20"/>
          <w:szCs w:val="20"/>
        </w:rPr>
      </w:pPr>
      <w:r w:rsidRPr="0050357F">
        <w:rPr>
          <w:rFonts w:ascii="Tahoma" w:hAnsi="Tahoma" w:cs="Tahoma"/>
          <w:color w:val="auto"/>
          <w:sz w:val="20"/>
          <w:szCs w:val="20"/>
          <w:u w:val="single"/>
        </w:rPr>
        <w:t>Termination of Services</w:t>
      </w:r>
      <w:r w:rsidRPr="0050357F">
        <w:rPr>
          <w:rFonts w:ascii="Tahoma" w:hAnsi="Tahoma" w:cs="Tahoma"/>
          <w:color w:val="auto"/>
          <w:sz w:val="20"/>
          <w:szCs w:val="20"/>
        </w:rPr>
        <w:t xml:space="preserve">: </w:t>
      </w:r>
      <w:r w:rsidRPr="0050357F">
        <w:rPr>
          <w:rFonts w:ascii="Tahoma" w:hAnsi="Tahoma" w:cs="Tahoma"/>
          <w:b w:val="0"/>
          <w:color w:val="auto"/>
          <w:sz w:val="20"/>
          <w:szCs w:val="20"/>
        </w:rPr>
        <w:t xml:space="preserve">I </w:t>
      </w:r>
      <w:r w:rsidR="00736006" w:rsidRPr="0050357F">
        <w:rPr>
          <w:rFonts w:ascii="Tahoma" w:hAnsi="Tahoma" w:cs="Tahoma"/>
          <w:b w:val="0"/>
          <w:color w:val="auto"/>
          <w:sz w:val="20"/>
          <w:szCs w:val="20"/>
        </w:rPr>
        <w:t>understand</w:t>
      </w:r>
      <w:r w:rsidRPr="0050357F">
        <w:rPr>
          <w:rFonts w:ascii="Tahoma" w:hAnsi="Tahoma" w:cs="Tahoma"/>
          <w:b w:val="0"/>
          <w:color w:val="auto"/>
          <w:sz w:val="20"/>
          <w:szCs w:val="20"/>
        </w:rPr>
        <w:t xml:space="preserve"> </w:t>
      </w:r>
      <w:r w:rsidR="00DC78ED" w:rsidRPr="0050357F">
        <w:rPr>
          <w:rFonts w:ascii="Tahoma" w:hAnsi="Tahoma" w:cs="Tahoma"/>
          <w:color w:val="auto"/>
          <w:sz w:val="20"/>
          <w:szCs w:val="20"/>
        </w:rPr>
        <w:t>Recover Care</w:t>
      </w:r>
      <w:r w:rsidRPr="0050357F">
        <w:rPr>
          <w:rFonts w:ascii="Tahoma" w:hAnsi="Tahoma" w:cs="Tahoma"/>
          <w:b w:val="0"/>
          <w:color w:val="auto"/>
          <w:sz w:val="20"/>
          <w:szCs w:val="20"/>
        </w:rPr>
        <w:t xml:space="preserve"> may terminate this </w:t>
      </w:r>
      <w:r w:rsidR="00EB7BAD" w:rsidRPr="0050357F">
        <w:rPr>
          <w:rFonts w:ascii="Tahoma" w:hAnsi="Tahoma" w:cs="Tahoma"/>
          <w:b w:val="0"/>
          <w:color w:val="auto"/>
          <w:sz w:val="20"/>
          <w:szCs w:val="20"/>
        </w:rPr>
        <w:t>service plan</w:t>
      </w:r>
      <w:r w:rsidRPr="0050357F">
        <w:rPr>
          <w:rFonts w:ascii="Tahoma" w:hAnsi="Tahoma" w:cs="Tahoma"/>
          <w:b w:val="0"/>
          <w:color w:val="auto"/>
          <w:sz w:val="20"/>
          <w:szCs w:val="20"/>
        </w:rPr>
        <w:t xml:space="preserve"> if:</w:t>
      </w:r>
    </w:p>
    <w:p w14:paraId="19D878C6" w14:textId="77777777" w:rsidR="007A0470" w:rsidRPr="0050357F" w:rsidRDefault="007A0470" w:rsidP="007A0470">
      <w:pPr>
        <w:numPr>
          <w:ilvl w:val="0"/>
          <w:numId w:val="18"/>
        </w:numPr>
        <w:spacing w:line="276" w:lineRule="auto"/>
        <w:rPr>
          <w:rFonts w:ascii="Tahoma" w:hAnsi="Tahoma" w:cs="Tahoma"/>
        </w:rPr>
      </w:pPr>
      <w:r w:rsidRPr="0050357F">
        <w:rPr>
          <w:rFonts w:ascii="Tahoma" w:hAnsi="Tahoma" w:cs="Tahoma"/>
        </w:rPr>
        <w:t>I</w:t>
      </w:r>
      <w:r w:rsidR="00736006" w:rsidRPr="0050357F">
        <w:rPr>
          <w:rFonts w:ascii="Tahoma" w:hAnsi="Tahoma" w:cs="Tahoma"/>
        </w:rPr>
        <w:t xml:space="preserve"> do not provide a safe </w:t>
      </w:r>
      <w:r w:rsidR="003247DA" w:rsidRPr="0050357F">
        <w:rPr>
          <w:rFonts w:ascii="Tahoma" w:hAnsi="Tahoma" w:cs="Tahoma"/>
        </w:rPr>
        <w:t xml:space="preserve">and clean </w:t>
      </w:r>
      <w:r w:rsidR="00736006" w:rsidRPr="0050357F">
        <w:rPr>
          <w:rFonts w:ascii="Tahoma" w:hAnsi="Tahoma" w:cs="Tahoma"/>
        </w:rPr>
        <w:t>environment for</w:t>
      </w:r>
      <w:r w:rsidRPr="0050357F">
        <w:rPr>
          <w:rFonts w:ascii="Tahoma" w:hAnsi="Tahoma" w:cs="Tahoma"/>
        </w:rPr>
        <w:t xml:space="preserve"> </w:t>
      </w:r>
      <w:r w:rsidR="00DC78ED" w:rsidRPr="0050357F">
        <w:rPr>
          <w:rFonts w:ascii="Tahoma" w:hAnsi="Tahoma" w:cs="Tahoma"/>
          <w:b/>
        </w:rPr>
        <w:t>Recover Care</w:t>
      </w:r>
      <w:r w:rsidRPr="0050357F">
        <w:rPr>
          <w:rFonts w:ascii="Tahoma" w:hAnsi="Tahoma" w:cs="Tahoma"/>
        </w:rPr>
        <w:t xml:space="preserve"> employees.</w:t>
      </w:r>
    </w:p>
    <w:p w14:paraId="209DFB9B" w14:textId="77777777" w:rsidR="007A0470" w:rsidRPr="0050357F" w:rsidRDefault="007A0470" w:rsidP="003247DA">
      <w:pPr>
        <w:numPr>
          <w:ilvl w:val="0"/>
          <w:numId w:val="18"/>
        </w:numPr>
        <w:spacing w:line="276" w:lineRule="auto"/>
        <w:rPr>
          <w:rFonts w:ascii="Tahoma" w:hAnsi="Tahoma" w:cs="Tahoma"/>
        </w:rPr>
      </w:pPr>
      <w:r w:rsidRPr="0050357F">
        <w:rPr>
          <w:rFonts w:ascii="Tahoma" w:hAnsi="Tahoma" w:cs="Tahoma"/>
        </w:rPr>
        <w:t xml:space="preserve">I </w:t>
      </w:r>
      <w:r w:rsidR="00736006" w:rsidRPr="0050357F">
        <w:rPr>
          <w:rFonts w:ascii="Tahoma" w:hAnsi="Tahoma" w:cs="Tahoma"/>
        </w:rPr>
        <w:t>do not meet</w:t>
      </w:r>
      <w:r w:rsidRPr="0050357F">
        <w:rPr>
          <w:rFonts w:ascii="Tahoma" w:hAnsi="Tahoma" w:cs="Tahoma"/>
        </w:rPr>
        <w:t xml:space="preserve"> payment obligations as stated in this </w:t>
      </w:r>
      <w:r w:rsidR="005137FB" w:rsidRPr="0050357F">
        <w:rPr>
          <w:rFonts w:ascii="Tahoma" w:hAnsi="Tahoma" w:cs="Tahoma"/>
        </w:rPr>
        <w:t>service plan</w:t>
      </w:r>
      <w:r w:rsidRPr="0050357F">
        <w:rPr>
          <w:rFonts w:ascii="Tahoma" w:hAnsi="Tahoma" w:cs="Tahoma"/>
        </w:rPr>
        <w:t>.</w:t>
      </w:r>
    </w:p>
    <w:p w14:paraId="67CA1B35" w14:textId="77777777" w:rsidR="007A0470" w:rsidRPr="0050357F" w:rsidRDefault="00DC78ED" w:rsidP="007A0470">
      <w:pPr>
        <w:numPr>
          <w:ilvl w:val="0"/>
          <w:numId w:val="18"/>
        </w:numPr>
        <w:spacing w:line="276" w:lineRule="auto"/>
        <w:rPr>
          <w:rFonts w:ascii="Tahoma" w:hAnsi="Tahoma" w:cs="Tahoma"/>
        </w:rPr>
      </w:pPr>
      <w:r w:rsidRPr="0050357F">
        <w:rPr>
          <w:rFonts w:ascii="Tahoma" w:hAnsi="Tahoma" w:cs="Tahoma"/>
          <w:b/>
        </w:rPr>
        <w:t>Recover Care</w:t>
      </w:r>
      <w:r w:rsidR="007A0470" w:rsidRPr="0050357F">
        <w:rPr>
          <w:rFonts w:ascii="Tahoma" w:hAnsi="Tahoma" w:cs="Tahoma"/>
        </w:rPr>
        <w:t xml:space="preserve"> cannot </w:t>
      </w:r>
      <w:r w:rsidR="003247DA" w:rsidRPr="0050357F">
        <w:rPr>
          <w:rFonts w:ascii="Tahoma" w:hAnsi="Tahoma" w:cs="Tahoma"/>
        </w:rPr>
        <w:t>sufficiently</w:t>
      </w:r>
      <w:r w:rsidR="007A0470" w:rsidRPr="0050357F">
        <w:rPr>
          <w:rFonts w:ascii="Tahoma" w:hAnsi="Tahoma" w:cs="Tahoma"/>
        </w:rPr>
        <w:t xml:space="preserve"> or safely meet my needs.</w:t>
      </w:r>
    </w:p>
    <w:p w14:paraId="4F82BF68" w14:textId="77777777" w:rsidR="007A0470" w:rsidRPr="0050357F" w:rsidRDefault="007A0470" w:rsidP="007A0470">
      <w:pPr>
        <w:numPr>
          <w:ilvl w:val="0"/>
          <w:numId w:val="18"/>
        </w:numPr>
        <w:spacing w:after="120" w:line="276" w:lineRule="auto"/>
        <w:rPr>
          <w:rFonts w:ascii="Tahoma" w:hAnsi="Tahoma" w:cs="Tahoma"/>
        </w:rPr>
      </w:pPr>
      <w:r w:rsidRPr="0050357F">
        <w:rPr>
          <w:rFonts w:ascii="Tahoma" w:hAnsi="Tahoma" w:cs="Tahoma"/>
        </w:rPr>
        <w:t>Other reasons as identified in the Home Care Bill of Rights</w:t>
      </w:r>
      <w:r w:rsidR="00736006" w:rsidRPr="0050357F">
        <w:rPr>
          <w:rFonts w:ascii="Tahoma" w:hAnsi="Tahoma" w:cs="Tahoma"/>
        </w:rPr>
        <w:t>.</w:t>
      </w:r>
      <w:r w:rsidRPr="0050357F">
        <w:rPr>
          <w:rFonts w:ascii="Tahoma" w:hAnsi="Tahoma" w:cs="Tahoma"/>
        </w:rPr>
        <w:t xml:space="preserve"> </w:t>
      </w:r>
    </w:p>
    <w:p w14:paraId="6FC1D0C3" w14:textId="77777777" w:rsidR="00D2531B" w:rsidRPr="0050357F" w:rsidRDefault="00D2531B" w:rsidP="00D2531B">
      <w:pPr>
        <w:pStyle w:val="HeadingLS"/>
        <w:spacing w:after="120"/>
        <w:rPr>
          <w:rFonts w:ascii="Tahoma" w:eastAsia="Times New Roman" w:hAnsi="Tahoma" w:cs="Tahoma"/>
          <w:b w:val="0"/>
          <w:color w:val="auto"/>
          <w:sz w:val="20"/>
          <w:szCs w:val="20"/>
        </w:rPr>
      </w:pPr>
      <w:bookmarkStart w:id="0" w:name="_GoBack"/>
      <w:bookmarkEnd w:id="0"/>
      <w:r w:rsidRPr="0050357F">
        <w:rPr>
          <w:rFonts w:ascii="Tahoma" w:eastAsia="Times New Roman" w:hAnsi="Tahoma" w:cs="Tahoma"/>
          <w:b w:val="0"/>
          <w:color w:val="auto"/>
          <w:sz w:val="20"/>
          <w:szCs w:val="20"/>
        </w:rPr>
        <w:t xml:space="preserve">If </w:t>
      </w:r>
      <w:r w:rsidRPr="0050357F">
        <w:rPr>
          <w:rFonts w:ascii="Tahoma" w:eastAsia="Times New Roman" w:hAnsi="Tahoma" w:cs="Tahoma"/>
          <w:color w:val="auto"/>
          <w:sz w:val="20"/>
          <w:szCs w:val="20"/>
        </w:rPr>
        <w:t>Recover Care</w:t>
      </w:r>
      <w:r w:rsidRPr="0050357F">
        <w:rPr>
          <w:rFonts w:ascii="Tahoma" w:eastAsia="Times New Roman" w:hAnsi="Tahoma" w:cs="Tahoma"/>
          <w:b w:val="0"/>
          <w:color w:val="auto"/>
          <w:sz w:val="20"/>
          <w:szCs w:val="20"/>
        </w:rPr>
        <w:t xml:space="preserve"> terminates this service plan, and I continue to need home care services, </w:t>
      </w:r>
      <w:r w:rsidRPr="0050357F">
        <w:rPr>
          <w:rFonts w:ascii="Tahoma" w:eastAsia="Times New Roman" w:hAnsi="Tahoma" w:cs="Tahoma"/>
          <w:color w:val="auto"/>
          <w:sz w:val="20"/>
          <w:szCs w:val="20"/>
        </w:rPr>
        <w:t>Recover Care</w:t>
      </w:r>
      <w:r w:rsidRPr="0050357F">
        <w:rPr>
          <w:rFonts w:ascii="Tahoma" w:eastAsia="Times New Roman" w:hAnsi="Tahoma" w:cs="Tahoma"/>
          <w:b w:val="0"/>
          <w:color w:val="auto"/>
          <w:sz w:val="20"/>
          <w:szCs w:val="20"/>
        </w:rPr>
        <w:t xml:space="preserve"> shall provide me or my representative with a written notice of termination</w:t>
      </w:r>
      <w:r>
        <w:rPr>
          <w:rFonts w:ascii="Tahoma" w:eastAsia="Times New Roman" w:hAnsi="Tahoma" w:cs="Tahoma"/>
          <w:b w:val="0"/>
          <w:color w:val="auto"/>
          <w:sz w:val="20"/>
          <w:szCs w:val="20"/>
        </w:rPr>
        <w:t xml:space="preserve"> including effective date of termination, reason for termination, and a list of known licensed home care providers in my geographic area</w:t>
      </w:r>
      <w:r w:rsidRPr="0050357F">
        <w:rPr>
          <w:rFonts w:ascii="Tahoma" w:eastAsia="Times New Roman" w:hAnsi="Tahoma" w:cs="Tahoma"/>
          <w:b w:val="0"/>
          <w:color w:val="auto"/>
          <w:sz w:val="20"/>
          <w:szCs w:val="20"/>
        </w:rPr>
        <w:t xml:space="preserve">. If necessary, </w:t>
      </w:r>
      <w:r w:rsidRPr="0050357F">
        <w:rPr>
          <w:rFonts w:ascii="Tahoma" w:eastAsia="Times New Roman" w:hAnsi="Tahoma" w:cs="Tahoma"/>
          <w:color w:val="auto"/>
          <w:sz w:val="20"/>
          <w:szCs w:val="20"/>
        </w:rPr>
        <w:t>Recover Care</w:t>
      </w:r>
      <w:r w:rsidRPr="0050357F">
        <w:rPr>
          <w:rFonts w:ascii="Tahoma" w:eastAsia="Times New Roman" w:hAnsi="Tahoma" w:cs="Tahoma"/>
          <w:b w:val="0"/>
          <w:color w:val="auto"/>
          <w:sz w:val="20"/>
          <w:szCs w:val="20"/>
        </w:rPr>
        <w:t xml:space="preserve"> will coordinate transfer of care to another home care provider, health care provider, or caregiver, as required by the </w:t>
      </w:r>
      <w:r w:rsidRPr="006A45EA">
        <w:rPr>
          <w:rFonts w:ascii="Tahoma" w:eastAsia="Times New Roman" w:hAnsi="Tahoma" w:cs="Tahoma"/>
          <w:b w:val="0"/>
          <w:color w:val="auto"/>
          <w:sz w:val="20"/>
          <w:szCs w:val="20"/>
        </w:rPr>
        <w:t xml:space="preserve">Home Care Bill of Rights. </w:t>
      </w:r>
    </w:p>
    <w:p w14:paraId="24053F45" w14:textId="77777777" w:rsidR="00A10599" w:rsidRPr="0050357F" w:rsidRDefault="00B37787" w:rsidP="00621A2F">
      <w:pPr>
        <w:pStyle w:val="HeadingLS"/>
        <w:spacing w:after="120"/>
        <w:rPr>
          <w:rFonts w:ascii="Tahoma" w:hAnsi="Tahoma" w:cs="Tahoma"/>
          <w:b w:val="0"/>
          <w:color w:val="auto"/>
          <w:sz w:val="20"/>
          <w:szCs w:val="20"/>
        </w:rPr>
      </w:pPr>
      <w:r w:rsidRPr="0050357F">
        <w:rPr>
          <w:rFonts w:ascii="Tahoma" w:hAnsi="Tahoma" w:cs="Tahoma"/>
          <w:color w:val="auto"/>
          <w:sz w:val="20"/>
          <w:szCs w:val="20"/>
          <w:u w:val="single"/>
        </w:rPr>
        <w:t>Billing &amp; Payment</w:t>
      </w:r>
      <w:r w:rsidRPr="0050357F">
        <w:rPr>
          <w:rFonts w:ascii="Tahoma" w:hAnsi="Tahoma" w:cs="Tahoma"/>
          <w:color w:val="auto"/>
          <w:sz w:val="20"/>
          <w:szCs w:val="20"/>
        </w:rPr>
        <w:t xml:space="preserve">: </w:t>
      </w:r>
      <w:r w:rsidR="00B028EF" w:rsidRPr="0050357F">
        <w:rPr>
          <w:rFonts w:ascii="Tahoma" w:hAnsi="Tahoma" w:cs="Tahoma"/>
          <w:b w:val="0"/>
          <w:color w:val="auto"/>
          <w:sz w:val="20"/>
          <w:szCs w:val="20"/>
        </w:rPr>
        <w:t>I understand</w:t>
      </w:r>
      <w:r w:rsidR="00400CDC" w:rsidRPr="0050357F">
        <w:rPr>
          <w:rFonts w:ascii="Tahoma" w:hAnsi="Tahoma" w:cs="Tahoma"/>
          <w:b w:val="0"/>
          <w:color w:val="auto"/>
          <w:sz w:val="20"/>
          <w:szCs w:val="20"/>
        </w:rPr>
        <w:t xml:space="preserve"> all </w:t>
      </w:r>
      <w:r w:rsidR="00400CDC" w:rsidRPr="0050357F">
        <w:rPr>
          <w:rFonts w:ascii="Tahoma" w:hAnsi="Tahoma" w:cs="Tahoma"/>
          <w:color w:val="auto"/>
          <w:sz w:val="20"/>
          <w:szCs w:val="20"/>
        </w:rPr>
        <w:t xml:space="preserve">Recover Care </w:t>
      </w:r>
      <w:r w:rsidR="00400CDC" w:rsidRPr="0050357F">
        <w:rPr>
          <w:rFonts w:ascii="Tahoma" w:hAnsi="Tahoma" w:cs="Tahoma"/>
          <w:b w:val="0"/>
          <w:color w:val="auto"/>
          <w:sz w:val="20"/>
          <w:szCs w:val="20"/>
        </w:rPr>
        <w:t xml:space="preserve">services will be billed directly to the primary payer outlined in this service plan, and understand </w:t>
      </w:r>
      <w:r w:rsidR="00400CDC" w:rsidRPr="0050357F">
        <w:rPr>
          <w:rFonts w:ascii="Tahoma" w:hAnsi="Tahoma" w:cs="Tahoma"/>
          <w:color w:val="auto"/>
          <w:sz w:val="20"/>
          <w:szCs w:val="20"/>
        </w:rPr>
        <w:t>Recover Care</w:t>
      </w:r>
      <w:r w:rsidR="00400CDC" w:rsidRPr="0050357F">
        <w:rPr>
          <w:rFonts w:ascii="Tahoma" w:hAnsi="Tahoma" w:cs="Tahoma"/>
          <w:b w:val="0"/>
          <w:color w:val="auto"/>
          <w:sz w:val="20"/>
          <w:szCs w:val="20"/>
        </w:rPr>
        <w:t xml:space="preserve"> does not accept any third-party payers.</w:t>
      </w:r>
      <w:r w:rsidR="00B028EF" w:rsidRPr="0050357F">
        <w:rPr>
          <w:rFonts w:ascii="Tahoma" w:hAnsi="Tahoma" w:cs="Tahoma"/>
          <w:b w:val="0"/>
          <w:color w:val="auto"/>
          <w:sz w:val="20"/>
          <w:szCs w:val="20"/>
        </w:rPr>
        <w:t xml:space="preserve"> </w:t>
      </w:r>
      <w:r w:rsidR="00DC78ED" w:rsidRPr="0050357F">
        <w:rPr>
          <w:rFonts w:ascii="Tahoma" w:hAnsi="Tahoma" w:cs="Tahoma"/>
          <w:color w:val="auto"/>
          <w:sz w:val="20"/>
          <w:szCs w:val="20"/>
        </w:rPr>
        <w:t>Recover Care</w:t>
      </w:r>
      <w:r w:rsidR="00B028EF" w:rsidRPr="0050357F">
        <w:rPr>
          <w:rFonts w:ascii="Tahoma" w:hAnsi="Tahoma" w:cs="Tahoma"/>
          <w:b w:val="0"/>
          <w:color w:val="auto"/>
          <w:sz w:val="20"/>
          <w:szCs w:val="20"/>
        </w:rPr>
        <w:t xml:space="preserve"> bills for services after they are provided. </w:t>
      </w:r>
      <w:r w:rsidR="00FB5A45" w:rsidRPr="0050357F">
        <w:rPr>
          <w:rFonts w:ascii="Tahoma" w:hAnsi="Tahoma" w:cs="Tahoma"/>
          <w:b w:val="0"/>
          <w:color w:val="auto"/>
          <w:sz w:val="20"/>
          <w:szCs w:val="20"/>
        </w:rPr>
        <w:t xml:space="preserve">I </w:t>
      </w:r>
      <w:r w:rsidR="00400CDC" w:rsidRPr="0050357F">
        <w:rPr>
          <w:rFonts w:ascii="Tahoma" w:hAnsi="Tahoma" w:cs="Tahoma"/>
          <w:b w:val="0"/>
          <w:color w:val="auto"/>
          <w:sz w:val="20"/>
          <w:szCs w:val="20"/>
        </w:rPr>
        <w:t xml:space="preserve">understand I </w:t>
      </w:r>
      <w:r w:rsidR="00FB5A45" w:rsidRPr="0050357F">
        <w:rPr>
          <w:rFonts w:ascii="Tahoma" w:hAnsi="Tahoma" w:cs="Tahoma"/>
          <w:b w:val="0"/>
          <w:color w:val="auto"/>
          <w:sz w:val="20"/>
          <w:szCs w:val="20"/>
        </w:rPr>
        <w:t>will receive an invoice monthly</w:t>
      </w:r>
      <w:r w:rsidR="00400CDC" w:rsidRPr="0050357F">
        <w:rPr>
          <w:rFonts w:ascii="Tahoma" w:hAnsi="Tahoma" w:cs="Tahoma"/>
          <w:b w:val="0"/>
          <w:color w:val="auto"/>
          <w:sz w:val="20"/>
          <w:szCs w:val="20"/>
        </w:rPr>
        <w:t>, following the services provided. Payment will be</w:t>
      </w:r>
      <w:r w:rsidR="00442E31" w:rsidRPr="0050357F">
        <w:rPr>
          <w:rFonts w:ascii="Tahoma" w:hAnsi="Tahoma" w:cs="Tahoma"/>
          <w:b w:val="0"/>
          <w:color w:val="auto"/>
          <w:sz w:val="20"/>
          <w:szCs w:val="20"/>
        </w:rPr>
        <w:t xml:space="preserve"> expected within </w:t>
      </w:r>
      <w:r w:rsidR="00FB5A45" w:rsidRPr="0050357F">
        <w:rPr>
          <w:rFonts w:ascii="Tahoma" w:hAnsi="Tahoma" w:cs="Tahoma"/>
          <w:b w:val="0"/>
          <w:color w:val="auto"/>
          <w:sz w:val="20"/>
          <w:szCs w:val="20"/>
        </w:rPr>
        <w:t>14</w:t>
      </w:r>
      <w:r w:rsidR="00442E31" w:rsidRPr="0050357F">
        <w:rPr>
          <w:rFonts w:ascii="Tahoma" w:hAnsi="Tahoma" w:cs="Tahoma"/>
          <w:b w:val="0"/>
          <w:color w:val="auto"/>
          <w:sz w:val="20"/>
          <w:szCs w:val="20"/>
        </w:rPr>
        <w:t xml:space="preserve"> days of the invoice date</w:t>
      </w:r>
      <w:r w:rsidR="000F5F0B" w:rsidRPr="0050357F">
        <w:rPr>
          <w:rFonts w:ascii="Tahoma" w:hAnsi="Tahoma" w:cs="Tahoma"/>
          <w:b w:val="0"/>
          <w:color w:val="auto"/>
          <w:sz w:val="20"/>
          <w:szCs w:val="20"/>
        </w:rPr>
        <w:t xml:space="preserve">. </w:t>
      </w:r>
    </w:p>
    <w:p w14:paraId="7859030B" w14:textId="77777777" w:rsidR="008C36E5" w:rsidRPr="0050357F" w:rsidRDefault="0073209F" w:rsidP="0073209F">
      <w:pPr>
        <w:pStyle w:val="HeadingLS"/>
        <w:spacing w:after="160"/>
        <w:rPr>
          <w:rFonts w:ascii="Tahoma" w:hAnsi="Tahoma" w:cs="Tahoma"/>
          <w:b w:val="0"/>
          <w:color w:val="auto"/>
          <w:sz w:val="20"/>
          <w:szCs w:val="20"/>
        </w:rPr>
      </w:pPr>
      <w:r w:rsidRPr="0050357F">
        <w:rPr>
          <w:rFonts w:ascii="Tahoma" w:hAnsi="Tahoma" w:cs="Tahoma"/>
          <w:color w:val="auto"/>
          <w:sz w:val="20"/>
          <w:szCs w:val="20"/>
          <w:u w:val="single"/>
        </w:rPr>
        <w:t>Purchases on My Behalf</w:t>
      </w:r>
      <w:r w:rsidR="008C36E5" w:rsidRPr="0050357F">
        <w:rPr>
          <w:rFonts w:ascii="Tahoma" w:hAnsi="Tahoma" w:cs="Tahoma"/>
          <w:color w:val="auto"/>
          <w:sz w:val="20"/>
          <w:szCs w:val="20"/>
        </w:rPr>
        <w:t xml:space="preserve">: </w:t>
      </w:r>
      <w:r w:rsidR="008C36E5" w:rsidRPr="0050357F">
        <w:rPr>
          <w:rFonts w:ascii="Tahoma" w:hAnsi="Tahoma" w:cs="Tahoma"/>
          <w:b w:val="0"/>
          <w:color w:val="auto"/>
          <w:sz w:val="20"/>
          <w:szCs w:val="20"/>
        </w:rPr>
        <w:t xml:space="preserve">I understand </w:t>
      </w:r>
      <w:r w:rsidR="00DC78ED" w:rsidRPr="0050357F">
        <w:rPr>
          <w:rFonts w:ascii="Tahoma" w:hAnsi="Tahoma" w:cs="Tahoma"/>
          <w:color w:val="auto"/>
          <w:sz w:val="20"/>
          <w:szCs w:val="20"/>
        </w:rPr>
        <w:t>Recover Care</w:t>
      </w:r>
      <w:r w:rsidR="008C36E5" w:rsidRPr="0050357F">
        <w:rPr>
          <w:rFonts w:ascii="Tahoma" w:hAnsi="Tahoma" w:cs="Tahoma"/>
          <w:b w:val="0"/>
          <w:color w:val="auto"/>
          <w:sz w:val="20"/>
          <w:szCs w:val="20"/>
        </w:rPr>
        <w:t xml:space="preserve"> employees may </w:t>
      </w:r>
      <w:r w:rsidRPr="0050357F">
        <w:rPr>
          <w:rFonts w:ascii="Tahoma" w:hAnsi="Tahoma" w:cs="Tahoma"/>
          <w:b w:val="0"/>
          <w:color w:val="auto"/>
          <w:sz w:val="20"/>
          <w:szCs w:val="20"/>
        </w:rPr>
        <w:t>purchase household good (groceries, cleaning supplies, medication, etc.)</w:t>
      </w:r>
      <w:r w:rsidR="008C36E5" w:rsidRPr="0050357F">
        <w:rPr>
          <w:rFonts w:ascii="Tahoma" w:hAnsi="Tahoma" w:cs="Tahoma"/>
          <w:b w:val="0"/>
          <w:color w:val="auto"/>
          <w:sz w:val="20"/>
          <w:szCs w:val="20"/>
        </w:rPr>
        <w:t xml:space="preserve"> on my behalf</w:t>
      </w:r>
      <w:r w:rsidRPr="0050357F">
        <w:rPr>
          <w:rFonts w:ascii="Tahoma" w:hAnsi="Tahoma" w:cs="Tahoma"/>
          <w:b w:val="0"/>
          <w:color w:val="auto"/>
          <w:sz w:val="20"/>
          <w:szCs w:val="20"/>
        </w:rPr>
        <w:t xml:space="preserve">. </w:t>
      </w:r>
      <w:r w:rsidR="008C36E5" w:rsidRPr="0050357F">
        <w:rPr>
          <w:rFonts w:ascii="Tahoma" w:hAnsi="Tahoma" w:cs="Tahoma"/>
          <w:b w:val="0"/>
          <w:color w:val="auto"/>
          <w:sz w:val="20"/>
          <w:szCs w:val="20"/>
        </w:rPr>
        <w:t xml:space="preserve">The employee </w:t>
      </w:r>
      <w:r w:rsidRPr="0050357F">
        <w:rPr>
          <w:rFonts w:ascii="Tahoma" w:hAnsi="Tahoma" w:cs="Tahoma"/>
          <w:b w:val="0"/>
          <w:color w:val="auto"/>
          <w:sz w:val="20"/>
          <w:szCs w:val="20"/>
        </w:rPr>
        <w:t>will provide me with receipts for all transactions and purchases paid with my funds.</w:t>
      </w:r>
    </w:p>
    <w:p w14:paraId="09D6BA0E" w14:textId="77777777" w:rsidR="00A320CB" w:rsidRPr="0050357F" w:rsidRDefault="00A320CB" w:rsidP="00A320CB">
      <w:pPr>
        <w:pStyle w:val="HeadingLS"/>
        <w:spacing w:after="160"/>
        <w:rPr>
          <w:rFonts w:ascii="Tahoma" w:hAnsi="Tahoma" w:cs="Tahoma"/>
          <w:b w:val="0"/>
          <w:color w:val="auto"/>
          <w:sz w:val="20"/>
          <w:szCs w:val="20"/>
        </w:rPr>
      </w:pPr>
      <w:r w:rsidRPr="0050357F">
        <w:rPr>
          <w:rFonts w:ascii="Tahoma" w:hAnsi="Tahoma" w:cs="Tahoma"/>
          <w:color w:val="auto"/>
          <w:sz w:val="20"/>
          <w:szCs w:val="20"/>
          <w:u w:val="single"/>
        </w:rPr>
        <w:lastRenderedPageBreak/>
        <w:t>Service Guarantee</w:t>
      </w:r>
      <w:r w:rsidRPr="0050357F">
        <w:rPr>
          <w:rFonts w:ascii="Tahoma" w:hAnsi="Tahoma" w:cs="Tahoma"/>
          <w:color w:val="auto"/>
          <w:sz w:val="20"/>
          <w:szCs w:val="20"/>
        </w:rPr>
        <w:t xml:space="preserve">: </w:t>
      </w:r>
      <w:r w:rsidR="00C8251E" w:rsidRPr="0050357F">
        <w:rPr>
          <w:rFonts w:ascii="Tahoma" w:hAnsi="Tahoma" w:cs="Tahoma"/>
          <w:color w:val="auto"/>
          <w:sz w:val="20"/>
          <w:szCs w:val="20"/>
        </w:rPr>
        <w:t xml:space="preserve">The </w:t>
      </w:r>
      <w:r w:rsidR="00DC78ED" w:rsidRPr="0050357F">
        <w:rPr>
          <w:rFonts w:ascii="Tahoma" w:hAnsi="Tahoma" w:cs="Tahoma"/>
          <w:color w:val="auto"/>
          <w:sz w:val="20"/>
          <w:szCs w:val="20"/>
        </w:rPr>
        <w:t>Recover Care</w:t>
      </w:r>
      <w:r w:rsidR="00C8251E" w:rsidRPr="0050357F">
        <w:rPr>
          <w:rFonts w:ascii="Tahoma" w:hAnsi="Tahoma" w:cs="Tahoma"/>
          <w:color w:val="auto"/>
          <w:sz w:val="20"/>
          <w:szCs w:val="20"/>
        </w:rPr>
        <w:t xml:space="preserve"> Commitment. </w:t>
      </w:r>
      <w:r w:rsidR="00DC78ED" w:rsidRPr="0050357F">
        <w:rPr>
          <w:rFonts w:ascii="Tahoma" w:hAnsi="Tahoma" w:cs="Tahoma"/>
          <w:color w:val="auto"/>
          <w:sz w:val="20"/>
          <w:szCs w:val="20"/>
        </w:rPr>
        <w:t>Recover Care</w:t>
      </w:r>
      <w:r w:rsidRPr="0050357F">
        <w:rPr>
          <w:rFonts w:ascii="Tahoma" w:hAnsi="Tahoma" w:cs="Tahoma"/>
          <w:b w:val="0"/>
          <w:color w:val="auto"/>
          <w:sz w:val="20"/>
          <w:szCs w:val="20"/>
        </w:rPr>
        <w:t xml:space="preserve"> will </w:t>
      </w:r>
      <w:r w:rsidR="00024DCD" w:rsidRPr="0050357F">
        <w:rPr>
          <w:rFonts w:ascii="Tahoma" w:hAnsi="Tahoma" w:cs="Tahoma"/>
          <w:b w:val="0"/>
          <w:color w:val="auto"/>
          <w:sz w:val="20"/>
          <w:szCs w:val="20"/>
        </w:rPr>
        <w:t>issue a</w:t>
      </w:r>
      <w:r w:rsidRPr="0050357F">
        <w:rPr>
          <w:rFonts w:ascii="Tahoma" w:hAnsi="Tahoma" w:cs="Tahoma"/>
          <w:b w:val="0"/>
          <w:color w:val="auto"/>
          <w:sz w:val="20"/>
          <w:szCs w:val="20"/>
        </w:rPr>
        <w:t xml:space="preserve"> credit for any </w:t>
      </w:r>
      <w:r w:rsidR="00024DCD" w:rsidRPr="0050357F">
        <w:rPr>
          <w:rFonts w:ascii="Tahoma" w:hAnsi="Tahoma" w:cs="Tahoma"/>
          <w:b w:val="0"/>
          <w:color w:val="auto"/>
          <w:sz w:val="20"/>
          <w:szCs w:val="20"/>
        </w:rPr>
        <w:t>inadequate</w:t>
      </w:r>
      <w:r w:rsidRPr="0050357F">
        <w:rPr>
          <w:rFonts w:ascii="Tahoma" w:hAnsi="Tahoma" w:cs="Tahoma"/>
          <w:b w:val="0"/>
          <w:color w:val="auto"/>
          <w:sz w:val="20"/>
          <w:szCs w:val="20"/>
        </w:rPr>
        <w:t xml:space="preserve"> service that is reported to</w:t>
      </w:r>
      <w:r w:rsidR="00024DCD" w:rsidRPr="0050357F">
        <w:rPr>
          <w:rFonts w:ascii="Tahoma" w:hAnsi="Tahoma" w:cs="Tahoma"/>
          <w:b w:val="0"/>
          <w:color w:val="auto"/>
          <w:sz w:val="20"/>
          <w:szCs w:val="20"/>
        </w:rPr>
        <w:t xml:space="preserve"> a </w:t>
      </w:r>
      <w:r w:rsidR="00024DCD" w:rsidRPr="0050357F">
        <w:rPr>
          <w:rFonts w:ascii="Tahoma" w:hAnsi="Tahoma" w:cs="Tahoma"/>
          <w:color w:val="auto"/>
          <w:sz w:val="20"/>
          <w:szCs w:val="20"/>
        </w:rPr>
        <w:t xml:space="preserve">Recover Care </w:t>
      </w:r>
      <w:r w:rsidR="00024DCD" w:rsidRPr="0050357F">
        <w:rPr>
          <w:rFonts w:ascii="Tahoma" w:hAnsi="Tahoma" w:cs="Tahoma"/>
          <w:b w:val="0"/>
          <w:color w:val="auto"/>
          <w:sz w:val="20"/>
          <w:szCs w:val="20"/>
        </w:rPr>
        <w:t>employee.</w:t>
      </w:r>
    </w:p>
    <w:p w14:paraId="0DAC64B6" w14:textId="77777777" w:rsidR="00A320CB" w:rsidRPr="0050357F" w:rsidRDefault="00583FA6" w:rsidP="00A320CB">
      <w:pPr>
        <w:pStyle w:val="HeadingLS"/>
        <w:spacing w:after="160"/>
        <w:rPr>
          <w:rFonts w:ascii="Tahoma" w:hAnsi="Tahoma" w:cs="Tahoma"/>
          <w:sz w:val="20"/>
          <w:szCs w:val="20"/>
        </w:rPr>
      </w:pPr>
      <w:r w:rsidRPr="0050357F">
        <w:rPr>
          <w:rFonts w:ascii="Tahoma" w:hAnsi="Tahoma" w:cs="Tahoma"/>
          <w:color w:val="auto"/>
          <w:sz w:val="20"/>
          <w:szCs w:val="20"/>
          <w:u w:val="single"/>
        </w:rPr>
        <w:t>Billing Exceptions</w:t>
      </w:r>
      <w:r w:rsidR="00A320CB" w:rsidRPr="0050357F">
        <w:rPr>
          <w:rFonts w:ascii="Tahoma" w:hAnsi="Tahoma" w:cs="Tahoma"/>
          <w:color w:val="auto"/>
          <w:sz w:val="20"/>
          <w:szCs w:val="20"/>
        </w:rPr>
        <w:t xml:space="preserve">: </w:t>
      </w:r>
      <w:r w:rsidR="00A320CB" w:rsidRPr="0050357F">
        <w:rPr>
          <w:rFonts w:ascii="Tahoma" w:hAnsi="Tahoma" w:cs="Tahoma"/>
          <w:b w:val="0"/>
          <w:color w:val="auto"/>
          <w:sz w:val="20"/>
          <w:szCs w:val="20"/>
        </w:rPr>
        <w:t>I understand</w:t>
      </w:r>
      <w:r w:rsidRPr="0050357F">
        <w:rPr>
          <w:rFonts w:ascii="Tahoma" w:hAnsi="Tahoma" w:cs="Tahoma"/>
          <w:b w:val="0"/>
          <w:color w:val="auto"/>
          <w:sz w:val="20"/>
          <w:szCs w:val="20"/>
        </w:rPr>
        <w:t xml:space="preserve"> if I request a</w:t>
      </w:r>
      <w:r w:rsidR="00A320CB" w:rsidRPr="0050357F">
        <w:rPr>
          <w:rFonts w:ascii="Tahoma" w:hAnsi="Tahoma" w:cs="Tahoma"/>
          <w:b w:val="0"/>
          <w:color w:val="auto"/>
          <w:sz w:val="20"/>
          <w:szCs w:val="20"/>
        </w:rPr>
        <w:t xml:space="preserve"> </w:t>
      </w:r>
      <w:r w:rsidR="00DC78ED" w:rsidRPr="0050357F">
        <w:rPr>
          <w:rFonts w:ascii="Tahoma" w:hAnsi="Tahoma" w:cs="Tahoma"/>
          <w:color w:val="auto"/>
          <w:sz w:val="20"/>
          <w:szCs w:val="20"/>
        </w:rPr>
        <w:t>Recover Care</w:t>
      </w:r>
      <w:r w:rsidR="00A320CB" w:rsidRPr="0050357F">
        <w:rPr>
          <w:rFonts w:ascii="Tahoma" w:hAnsi="Tahoma" w:cs="Tahoma"/>
          <w:b w:val="0"/>
          <w:color w:val="auto"/>
          <w:sz w:val="20"/>
          <w:szCs w:val="20"/>
        </w:rPr>
        <w:t xml:space="preserve"> </w:t>
      </w:r>
      <w:r w:rsidRPr="0050357F">
        <w:rPr>
          <w:rFonts w:ascii="Tahoma" w:hAnsi="Tahoma" w:cs="Tahoma"/>
          <w:b w:val="0"/>
          <w:color w:val="auto"/>
          <w:sz w:val="20"/>
          <w:szCs w:val="20"/>
        </w:rPr>
        <w:t xml:space="preserve">employee to work more than 40 hours per week, I will be billed </w:t>
      </w:r>
      <w:r w:rsidR="00A320CB" w:rsidRPr="0050357F">
        <w:rPr>
          <w:rFonts w:ascii="Tahoma" w:hAnsi="Tahoma" w:cs="Tahoma"/>
          <w:b w:val="0"/>
          <w:color w:val="auto"/>
          <w:sz w:val="20"/>
          <w:szCs w:val="20"/>
        </w:rPr>
        <w:t>time and</w:t>
      </w:r>
      <w:r w:rsidRPr="0050357F">
        <w:rPr>
          <w:rFonts w:ascii="Tahoma" w:hAnsi="Tahoma" w:cs="Tahoma"/>
          <w:b w:val="0"/>
          <w:color w:val="auto"/>
          <w:sz w:val="20"/>
          <w:szCs w:val="20"/>
        </w:rPr>
        <w:t xml:space="preserve"> one-half my regular hourly fee</w:t>
      </w:r>
      <w:r w:rsidR="00A320CB" w:rsidRPr="0050357F">
        <w:rPr>
          <w:rFonts w:ascii="Tahoma" w:hAnsi="Tahoma" w:cs="Tahoma"/>
          <w:b w:val="0"/>
          <w:color w:val="auto"/>
          <w:sz w:val="20"/>
          <w:szCs w:val="20"/>
        </w:rPr>
        <w:t xml:space="preserve">. </w:t>
      </w:r>
      <w:r w:rsidRPr="0050357F">
        <w:rPr>
          <w:rFonts w:ascii="Tahoma" w:hAnsi="Tahoma" w:cs="Tahoma"/>
          <w:b w:val="0"/>
          <w:color w:val="auto"/>
          <w:sz w:val="20"/>
          <w:szCs w:val="20"/>
        </w:rPr>
        <w:t xml:space="preserve">Additionally, I understand if I request a </w:t>
      </w:r>
      <w:r w:rsidRPr="0050357F">
        <w:rPr>
          <w:rFonts w:ascii="Tahoma" w:hAnsi="Tahoma" w:cs="Tahoma"/>
          <w:color w:val="auto"/>
          <w:sz w:val="20"/>
          <w:szCs w:val="20"/>
        </w:rPr>
        <w:t>Recover Care</w:t>
      </w:r>
      <w:r w:rsidRPr="0050357F">
        <w:rPr>
          <w:rFonts w:ascii="Tahoma" w:hAnsi="Tahoma" w:cs="Tahoma"/>
          <w:b w:val="0"/>
          <w:color w:val="auto"/>
          <w:sz w:val="20"/>
          <w:szCs w:val="20"/>
        </w:rPr>
        <w:t xml:space="preserve"> employee to work on any of the following holidays, I will be billed time and one-half my regularly hourly fee</w:t>
      </w:r>
      <w:r w:rsidR="00A320CB" w:rsidRPr="0050357F">
        <w:rPr>
          <w:rFonts w:ascii="Tahoma" w:hAnsi="Tahoma" w:cs="Tahoma"/>
          <w:b w:val="0"/>
          <w:color w:val="auto"/>
          <w:sz w:val="20"/>
          <w:szCs w:val="20"/>
        </w:rPr>
        <w:t xml:space="preserve">: </w:t>
      </w:r>
      <w:r w:rsidR="00B74724" w:rsidRPr="0050357F">
        <w:rPr>
          <w:rFonts w:ascii="Tahoma" w:hAnsi="Tahoma" w:cs="Tahoma"/>
          <w:b w:val="0"/>
          <w:color w:val="auto"/>
          <w:sz w:val="20"/>
          <w:szCs w:val="20"/>
        </w:rPr>
        <w:t xml:space="preserve">New Year's Day, Memorial Day, Independence Day, Labor Day, Thanksgiving, and Christmas Day. </w:t>
      </w:r>
    </w:p>
    <w:p w14:paraId="29A04162" w14:textId="26FA1123" w:rsidR="000E0E27" w:rsidRPr="0050357F" w:rsidRDefault="00545CB7" w:rsidP="002964D1">
      <w:pPr>
        <w:pStyle w:val="HeadingLS"/>
        <w:spacing w:after="160" w:line="240" w:lineRule="auto"/>
        <w:rPr>
          <w:rFonts w:ascii="Tahoma" w:hAnsi="Tahoma" w:cs="Tahoma"/>
          <w:b w:val="0"/>
          <w:color w:val="auto"/>
          <w:sz w:val="20"/>
          <w:szCs w:val="20"/>
        </w:rPr>
      </w:pPr>
      <w:r w:rsidRPr="0050357F">
        <w:rPr>
          <w:rFonts w:ascii="Tahoma" w:hAnsi="Tahoma" w:cs="Tahoma"/>
          <w:color w:val="auto"/>
          <w:sz w:val="20"/>
          <w:szCs w:val="20"/>
          <w:u w:val="single"/>
        </w:rPr>
        <w:t>Permission to Communicate:</w:t>
      </w:r>
      <w:r w:rsidRPr="0050357F">
        <w:rPr>
          <w:rFonts w:ascii="Tahoma" w:hAnsi="Tahoma" w:cs="Tahoma"/>
          <w:b w:val="0"/>
          <w:color w:val="auto"/>
          <w:sz w:val="20"/>
          <w:szCs w:val="20"/>
        </w:rPr>
        <w:t xml:space="preserve"> </w:t>
      </w:r>
      <w:r w:rsidR="00B2010F" w:rsidRPr="0050357F">
        <w:rPr>
          <w:rFonts w:ascii="Tahoma" w:hAnsi="Tahoma" w:cs="Tahoma"/>
          <w:b w:val="0"/>
          <w:color w:val="auto"/>
          <w:sz w:val="20"/>
          <w:szCs w:val="20"/>
        </w:rPr>
        <w:t xml:space="preserve">I understand </w:t>
      </w:r>
      <w:r w:rsidR="00DC78ED" w:rsidRPr="0050357F">
        <w:rPr>
          <w:rFonts w:ascii="Tahoma" w:hAnsi="Tahoma" w:cs="Tahoma"/>
          <w:color w:val="auto"/>
          <w:sz w:val="20"/>
          <w:szCs w:val="20"/>
        </w:rPr>
        <w:t>Recover Care</w:t>
      </w:r>
      <w:r w:rsidR="00B2010F" w:rsidRPr="0050357F">
        <w:rPr>
          <w:rFonts w:ascii="Tahoma" w:hAnsi="Tahoma" w:cs="Tahoma"/>
          <w:b w:val="0"/>
          <w:color w:val="auto"/>
          <w:sz w:val="20"/>
          <w:szCs w:val="20"/>
        </w:rPr>
        <w:t xml:space="preserve"> </w:t>
      </w:r>
      <w:r w:rsidR="006863D6" w:rsidRPr="0050357F">
        <w:rPr>
          <w:rFonts w:ascii="Tahoma" w:hAnsi="Tahoma" w:cs="Tahoma"/>
          <w:b w:val="0"/>
          <w:color w:val="auto"/>
          <w:sz w:val="20"/>
          <w:szCs w:val="20"/>
        </w:rPr>
        <w:t>will</w:t>
      </w:r>
      <w:r w:rsidR="000E0E27" w:rsidRPr="0050357F">
        <w:rPr>
          <w:rFonts w:ascii="Tahoma" w:hAnsi="Tahoma" w:cs="Tahoma"/>
          <w:b w:val="0"/>
          <w:color w:val="auto"/>
          <w:sz w:val="20"/>
          <w:szCs w:val="20"/>
        </w:rPr>
        <w:t xml:space="preserve"> communicate </w:t>
      </w:r>
      <w:r w:rsidR="006863D6" w:rsidRPr="0050357F">
        <w:rPr>
          <w:rFonts w:ascii="Tahoma" w:hAnsi="Tahoma" w:cs="Tahoma"/>
          <w:b w:val="0"/>
          <w:color w:val="auto"/>
          <w:sz w:val="20"/>
          <w:szCs w:val="20"/>
        </w:rPr>
        <w:t xml:space="preserve">about my </w:t>
      </w:r>
      <w:r w:rsidR="00436769" w:rsidRPr="0050357F">
        <w:rPr>
          <w:rFonts w:ascii="Tahoma" w:hAnsi="Tahoma" w:cs="Tahoma"/>
          <w:b w:val="0"/>
          <w:color w:val="auto"/>
          <w:sz w:val="20"/>
          <w:szCs w:val="20"/>
        </w:rPr>
        <w:t xml:space="preserve">health </w:t>
      </w:r>
      <w:r w:rsidR="006863D6" w:rsidRPr="0050357F">
        <w:rPr>
          <w:rFonts w:ascii="Tahoma" w:hAnsi="Tahoma" w:cs="Tahoma"/>
          <w:b w:val="0"/>
          <w:color w:val="auto"/>
          <w:sz w:val="20"/>
          <w:szCs w:val="20"/>
        </w:rPr>
        <w:t>care</w:t>
      </w:r>
      <w:r w:rsidR="00436769" w:rsidRPr="0050357F">
        <w:rPr>
          <w:rFonts w:ascii="Tahoma" w:hAnsi="Tahoma" w:cs="Tahoma"/>
          <w:b w:val="0"/>
          <w:color w:val="auto"/>
          <w:sz w:val="20"/>
          <w:szCs w:val="20"/>
        </w:rPr>
        <w:t xml:space="preserve"> needs</w:t>
      </w:r>
      <w:r w:rsidR="006863D6" w:rsidRPr="0050357F">
        <w:rPr>
          <w:rFonts w:ascii="Tahoma" w:hAnsi="Tahoma" w:cs="Tahoma"/>
          <w:b w:val="0"/>
          <w:color w:val="auto"/>
          <w:sz w:val="20"/>
          <w:szCs w:val="20"/>
        </w:rPr>
        <w:t>, via</w:t>
      </w:r>
      <w:r w:rsidR="000E0E27" w:rsidRPr="0050357F">
        <w:rPr>
          <w:rFonts w:ascii="Tahoma" w:hAnsi="Tahoma" w:cs="Tahoma"/>
          <w:b w:val="0"/>
          <w:color w:val="auto"/>
          <w:sz w:val="20"/>
          <w:szCs w:val="20"/>
        </w:rPr>
        <w:t xml:space="preserve"> email</w:t>
      </w:r>
      <w:r w:rsidR="00A55462">
        <w:rPr>
          <w:rFonts w:ascii="Tahoma" w:hAnsi="Tahoma" w:cs="Tahoma"/>
          <w:b w:val="0"/>
          <w:color w:val="auto"/>
          <w:sz w:val="20"/>
          <w:szCs w:val="20"/>
        </w:rPr>
        <w:t>, text</w:t>
      </w:r>
      <w:r w:rsidR="000E0E27" w:rsidRPr="0050357F">
        <w:rPr>
          <w:rFonts w:ascii="Tahoma" w:hAnsi="Tahoma" w:cs="Tahoma"/>
          <w:b w:val="0"/>
          <w:color w:val="auto"/>
          <w:sz w:val="20"/>
          <w:szCs w:val="20"/>
        </w:rPr>
        <w:t xml:space="preserve"> or voicemail</w:t>
      </w:r>
      <w:r w:rsidR="008C17F2" w:rsidRPr="0050357F">
        <w:rPr>
          <w:rFonts w:ascii="Tahoma" w:hAnsi="Tahoma" w:cs="Tahoma"/>
          <w:b w:val="0"/>
          <w:color w:val="auto"/>
          <w:sz w:val="20"/>
          <w:szCs w:val="20"/>
        </w:rPr>
        <w:t>.</w:t>
      </w:r>
      <w:r w:rsidR="006863D6" w:rsidRPr="0050357F">
        <w:rPr>
          <w:rFonts w:ascii="Tahoma" w:hAnsi="Tahoma" w:cs="Tahoma"/>
          <w:b w:val="0"/>
          <w:color w:val="auto"/>
          <w:sz w:val="20"/>
          <w:szCs w:val="20"/>
        </w:rPr>
        <w:t xml:space="preserve"> </w:t>
      </w:r>
      <w:r w:rsidR="00B2010F" w:rsidRPr="0050357F">
        <w:rPr>
          <w:rFonts w:ascii="Tahoma" w:hAnsi="Tahoma" w:cs="Tahoma"/>
          <w:b w:val="0"/>
          <w:color w:val="auto"/>
          <w:sz w:val="20"/>
          <w:szCs w:val="20"/>
        </w:rPr>
        <w:t>I understand</w:t>
      </w:r>
      <w:r w:rsidR="006863D6" w:rsidRPr="0050357F">
        <w:rPr>
          <w:rFonts w:ascii="Tahoma" w:hAnsi="Tahoma" w:cs="Tahoma"/>
          <w:b w:val="0"/>
          <w:color w:val="auto"/>
          <w:sz w:val="20"/>
          <w:szCs w:val="20"/>
        </w:rPr>
        <w:t xml:space="preserve"> these methods are</w:t>
      </w:r>
      <w:r w:rsidR="000E0E27" w:rsidRPr="0050357F">
        <w:rPr>
          <w:rFonts w:ascii="Tahoma" w:hAnsi="Tahoma" w:cs="Tahoma"/>
          <w:b w:val="0"/>
          <w:color w:val="auto"/>
          <w:sz w:val="20"/>
          <w:szCs w:val="20"/>
        </w:rPr>
        <w:t xml:space="preserve"> not a secure form of communication</w:t>
      </w:r>
      <w:r w:rsidR="006863D6" w:rsidRPr="0050357F">
        <w:rPr>
          <w:rFonts w:ascii="Tahoma" w:hAnsi="Tahoma" w:cs="Tahoma"/>
          <w:b w:val="0"/>
          <w:color w:val="auto"/>
          <w:sz w:val="20"/>
          <w:szCs w:val="20"/>
        </w:rPr>
        <w:t xml:space="preserve">. </w:t>
      </w:r>
      <w:r w:rsidR="00AC3CFA" w:rsidRPr="0050357F">
        <w:rPr>
          <w:rFonts w:ascii="Tahoma" w:hAnsi="Tahoma" w:cs="Tahoma"/>
          <w:b w:val="0"/>
          <w:color w:val="auto"/>
          <w:sz w:val="20"/>
          <w:szCs w:val="20"/>
        </w:rPr>
        <w:t xml:space="preserve">I give consent for </w:t>
      </w:r>
      <w:r w:rsidR="00DC78ED" w:rsidRPr="0050357F">
        <w:rPr>
          <w:rFonts w:ascii="Tahoma" w:hAnsi="Tahoma" w:cs="Tahoma"/>
          <w:color w:val="auto"/>
          <w:sz w:val="20"/>
          <w:szCs w:val="20"/>
        </w:rPr>
        <w:t>Recover Care</w:t>
      </w:r>
      <w:r w:rsidR="00AC3CFA" w:rsidRPr="0050357F">
        <w:rPr>
          <w:rFonts w:ascii="Tahoma" w:hAnsi="Tahoma" w:cs="Tahoma"/>
          <w:b w:val="0"/>
          <w:color w:val="auto"/>
          <w:sz w:val="20"/>
          <w:szCs w:val="20"/>
        </w:rPr>
        <w:t xml:space="preserve"> to </w:t>
      </w:r>
      <w:r w:rsidR="006863D6" w:rsidRPr="0050357F">
        <w:rPr>
          <w:rFonts w:ascii="Tahoma" w:hAnsi="Tahoma" w:cs="Tahoma"/>
          <w:b w:val="0"/>
          <w:color w:val="auto"/>
          <w:sz w:val="20"/>
          <w:szCs w:val="20"/>
        </w:rPr>
        <w:t>communicate about my</w:t>
      </w:r>
      <w:r w:rsidR="00436769" w:rsidRPr="0050357F">
        <w:rPr>
          <w:rFonts w:ascii="Tahoma" w:hAnsi="Tahoma" w:cs="Tahoma"/>
          <w:b w:val="0"/>
          <w:color w:val="auto"/>
          <w:sz w:val="20"/>
          <w:szCs w:val="20"/>
        </w:rPr>
        <w:t xml:space="preserve"> health</w:t>
      </w:r>
      <w:r w:rsidR="006863D6" w:rsidRPr="0050357F">
        <w:rPr>
          <w:rFonts w:ascii="Tahoma" w:hAnsi="Tahoma" w:cs="Tahoma"/>
          <w:b w:val="0"/>
          <w:color w:val="auto"/>
          <w:sz w:val="20"/>
          <w:szCs w:val="20"/>
        </w:rPr>
        <w:t xml:space="preserve"> care</w:t>
      </w:r>
      <w:r w:rsidR="00AC3CFA" w:rsidRPr="0050357F">
        <w:rPr>
          <w:rFonts w:ascii="Tahoma" w:hAnsi="Tahoma" w:cs="Tahoma"/>
          <w:b w:val="0"/>
          <w:color w:val="auto"/>
          <w:sz w:val="20"/>
          <w:szCs w:val="20"/>
        </w:rPr>
        <w:t xml:space="preserve"> </w:t>
      </w:r>
      <w:r w:rsidR="00436769" w:rsidRPr="0050357F">
        <w:rPr>
          <w:rFonts w:ascii="Tahoma" w:hAnsi="Tahoma" w:cs="Tahoma"/>
          <w:b w:val="0"/>
          <w:color w:val="auto"/>
          <w:sz w:val="20"/>
          <w:szCs w:val="20"/>
        </w:rPr>
        <w:t>needs</w:t>
      </w:r>
      <w:r w:rsidR="006863D6" w:rsidRPr="0050357F">
        <w:rPr>
          <w:rFonts w:ascii="Tahoma" w:hAnsi="Tahoma" w:cs="Tahoma"/>
          <w:b w:val="0"/>
          <w:color w:val="auto"/>
          <w:sz w:val="20"/>
          <w:szCs w:val="20"/>
        </w:rPr>
        <w:t>.</w:t>
      </w:r>
    </w:p>
    <w:p w14:paraId="03F906FA" w14:textId="77777777" w:rsidR="00DA5C78" w:rsidRPr="0050357F" w:rsidRDefault="00DA5C78" w:rsidP="002964D1">
      <w:pPr>
        <w:spacing w:after="160"/>
        <w:jc w:val="right"/>
        <w:rPr>
          <w:rFonts w:ascii="Tahoma" w:hAnsi="Tahoma" w:cs="Tahoma"/>
          <w:b/>
          <w:u w:val="single"/>
        </w:rPr>
      </w:pPr>
      <w:r w:rsidRPr="0050357F">
        <w:rPr>
          <w:rFonts w:ascii="Tahoma" w:hAnsi="Tahoma" w:cs="Tahoma"/>
        </w:rPr>
        <w:t>Initials: ______________</w:t>
      </w:r>
    </w:p>
    <w:p w14:paraId="038D450B" w14:textId="757CF385" w:rsidR="00CB2585" w:rsidRPr="0050357F" w:rsidRDefault="00CB2585" w:rsidP="002964D1">
      <w:pPr>
        <w:pStyle w:val="HeadingLS"/>
        <w:spacing w:after="160" w:line="240" w:lineRule="auto"/>
        <w:rPr>
          <w:rFonts w:ascii="Tahoma" w:hAnsi="Tahoma" w:cs="Tahoma"/>
          <w:b w:val="0"/>
          <w:color w:val="auto"/>
          <w:sz w:val="20"/>
          <w:szCs w:val="20"/>
        </w:rPr>
      </w:pPr>
      <w:r w:rsidRPr="0050357F">
        <w:rPr>
          <w:rFonts w:ascii="Tahoma" w:hAnsi="Tahoma" w:cs="Tahoma"/>
          <w:color w:val="auto"/>
          <w:sz w:val="20"/>
          <w:szCs w:val="20"/>
          <w:u w:val="single"/>
        </w:rPr>
        <w:t>Electronic Signatures:</w:t>
      </w:r>
      <w:r w:rsidRPr="0050357F">
        <w:rPr>
          <w:rFonts w:ascii="Tahoma" w:hAnsi="Tahoma" w:cs="Tahoma"/>
          <w:b w:val="0"/>
          <w:color w:val="auto"/>
          <w:sz w:val="20"/>
          <w:szCs w:val="20"/>
        </w:rPr>
        <w:t xml:space="preserve"> I understand that </w:t>
      </w:r>
      <w:r w:rsidR="00DC78ED" w:rsidRPr="0050357F">
        <w:rPr>
          <w:rFonts w:ascii="Tahoma" w:hAnsi="Tahoma" w:cs="Tahoma"/>
          <w:color w:val="auto"/>
          <w:sz w:val="20"/>
          <w:szCs w:val="20"/>
        </w:rPr>
        <w:t>Recover Care</w:t>
      </w:r>
      <w:r w:rsidRPr="0050357F">
        <w:rPr>
          <w:rFonts w:ascii="Tahoma" w:hAnsi="Tahoma" w:cs="Tahoma"/>
          <w:b w:val="0"/>
          <w:color w:val="auto"/>
          <w:sz w:val="20"/>
          <w:szCs w:val="20"/>
        </w:rPr>
        <w:t xml:space="preserve"> staff use an electronic record system to document services rendered and that, from time to time, I may be asked to electronically sign</w:t>
      </w:r>
      <w:r w:rsidR="003227E8">
        <w:rPr>
          <w:rFonts w:ascii="Tahoma" w:hAnsi="Tahoma" w:cs="Tahoma"/>
          <w:b w:val="0"/>
          <w:color w:val="auto"/>
          <w:sz w:val="20"/>
          <w:szCs w:val="20"/>
        </w:rPr>
        <w:t xml:space="preserve">. </w:t>
      </w:r>
      <w:r w:rsidRPr="0050357F">
        <w:rPr>
          <w:rFonts w:ascii="Tahoma" w:hAnsi="Tahoma" w:cs="Tahoma"/>
          <w:b w:val="0"/>
          <w:color w:val="auto"/>
          <w:sz w:val="20"/>
          <w:szCs w:val="20"/>
        </w:rPr>
        <w:t>I consent to the use of my electronic signature.</w:t>
      </w:r>
    </w:p>
    <w:p w14:paraId="5D9E6E84" w14:textId="77777777" w:rsidR="000050A3" w:rsidRPr="0050357F" w:rsidRDefault="001445AD" w:rsidP="000050A3">
      <w:pPr>
        <w:jc w:val="right"/>
        <w:rPr>
          <w:rFonts w:ascii="Tahoma" w:hAnsi="Tahoma" w:cs="Tahoma"/>
          <w:b/>
          <w:u w:val="single"/>
        </w:rPr>
      </w:pPr>
      <w:r w:rsidRPr="0050357F">
        <w:rPr>
          <w:rFonts w:ascii="Tahoma" w:hAnsi="Tahoma" w:cs="Tahoma"/>
        </w:rPr>
        <w:t>Initials</w:t>
      </w:r>
      <w:r w:rsidR="000050A3" w:rsidRPr="0050357F">
        <w:rPr>
          <w:rFonts w:ascii="Tahoma" w:hAnsi="Tahoma" w:cs="Tahoma"/>
        </w:rPr>
        <w:t>: ______________</w:t>
      </w:r>
    </w:p>
    <w:p w14:paraId="2202AEA6" w14:textId="77777777" w:rsidR="00545CB7" w:rsidRPr="0050357F" w:rsidRDefault="00545CB7" w:rsidP="00CB2585">
      <w:pPr>
        <w:pStyle w:val="HeadingLS"/>
        <w:spacing w:after="160"/>
        <w:rPr>
          <w:rFonts w:ascii="Tahoma" w:hAnsi="Tahoma" w:cs="Tahoma"/>
          <w:b w:val="0"/>
          <w:color w:val="auto"/>
          <w:sz w:val="20"/>
          <w:szCs w:val="20"/>
        </w:rPr>
      </w:pPr>
    </w:p>
    <w:p w14:paraId="5BF2D0F9" w14:textId="77777777" w:rsidR="00080C44" w:rsidRPr="0050357F" w:rsidRDefault="00080C44">
      <w:pPr>
        <w:rPr>
          <w:rFonts w:ascii="Tahoma" w:hAnsi="Tahoma" w:cs="Tahoma"/>
        </w:rPr>
      </w:pPr>
      <w:r w:rsidRPr="0050357F">
        <w:rPr>
          <w:rFonts w:ascii="Tahoma" w:hAnsi="Tahoma" w:cs="Tahoma"/>
          <w:b/>
        </w:rPr>
        <w:br w:type="page"/>
      </w:r>
    </w:p>
    <w:tbl>
      <w:tblPr>
        <w:tblpPr w:leftFromText="180" w:rightFromText="180" w:vertAnchor="text" w:tblpXSpec="center" w:tblpY="1"/>
        <w:tblOverlap w:val="never"/>
        <w:tblW w:w="11525" w:type="dxa"/>
        <w:tblLayout w:type="fixed"/>
        <w:tblLook w:val="01E0" w:firstRow="1" w:lastRow="1" w:firstColumn="1" w:lastColumn="1" w:noHBand="0" w:noVBand="0"/>
      </w:tblPr>
      <w:tblGrid>
        <w:gridCol w:w="2875"/>
        <w:gridCol w:w="1841"/>
        <w:gridCol w:w="3995"/>
        <w:gridCol w:w="1544"/>
        <w:gridCol w:w="1270"/>
      </w:tblGrid>
      <w:tr w:rsidR="008669A1" w:rsidRPr="0050357F" w14:paraId="472B4B9B" w14:textId="77777777" w:rsidTr="00351DBB">
        <w:trPr>
          <w:trHeight w:val="229"/>
        </w:trPr>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7C2EB" w14:textId="77777777" w:rsidR="008669A1" w:rsidRPr="0050357F" w:rsidRDefault="008669A1" w:rsidP="007B5DFB">
            <w:pPr>
              <w:pStyle w:val="Title"/>
              <w:rPr>
                <w:rFonts w:ascii="Tahoma" w:hAnsi="Tahoma" w:cs="Tahoma"/>
                <w:sz w:val="20"/>
              </w:rPr>
            </w:pPr>
            <w:r w:rsidRPr="0050357F">
              <w:rPr>
                <w:rFonts w:ascii="Tahoma" w:hAnsi="Tahoma" w:cs="Tahoma"/>
                <w:sz w:val="20"/>
              </w:rPr>
              <w:lastRenderedPageBreak/>
              <w:t>Services Provided</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D5869" w14:textId="77777777" w:rsidR="008669A1" w:rsidRPr="0050357F" w:rsidRDefault="008669A1" w:rsidP="008669A1">
            <w:pPr>
              <w:pStyle w:val="Title"/>
              <w:rPr>
                <w:rFonts w:ascii="Tahoma" w:hAnsi="Tahoma" w:cs="Tahoma"/>
                <w:sz w:val="20"/>
              </w:rPr>
            </w:pPr>
            <w:r w:rsidRPr="0050357F">
              <w:rPr>
                <w:rFonts w:ascii="Tahoma" w:hAnsi="Tahoma" w:cs="Tahoma"/>
                <w:sz w:val="20"/>
              </w:rPr>
              <w:t xml:space="preserve">Provided by </w:t>
            </w:r>
          </w:p>
        </w:tc>
        <w:tc>
          <w:tcPr>
            <w:tcW w:w="3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057FF9" w14:textId="77777777" w:rsidR="008669A1" w:rsidRPr="0050357F" w:rsidRDefault="008669A1" w:rsidP="007B5DFB">
            <w:pPr>
              <w:pStyle w:val="Title"/>
              <w:rPr>
                <w:rFonts w:ascii="Tahoma" w:hAnsi="Tahoma" w:cs="Tahoma"/>
                <w:sz w:val="20"/>
              </w:rPr>
            </w:pPr>
            <w:r w:rsidRPr="0050357F">
              <w:rPr>
                <w:rFonts w:ascii="Tahoma" w:hAnsi="Tahoma" w:cs="Tahoma"/>
                <w:sz w:val="20"/>
              </w:rPr>
              <w:t>Description of Services</w:t>
            </w:r>
          </w:p>
        </w:tc>
        <w:tc>
          <w:tcPr>
            <w:tcW w:w="1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B4667" w14:textId="77777777" w:rsidR="008669A1" w:rsidRPr="0050357F" w:rsidRDefault="008669A1" w:rsidP="007B5DFB">
            <w:pPr>
              <w:pStyle w:val="Title"/>
              <w:rPr>
                <w:rFonts w:ascii="Tahoma" w:hAnsi="Tahoma" w:cs="Tahoma"/>
                <w:sz w:val="20"/>
              </w:rPr>
            </w:pPr>
            <w:r w:rsidRPr="0050357F">
              <w:rPr>
                <w:rFonts w:ascii="Tahoma" w:hAnsi="Tahoma" w:cs="Tahoma"/>
                <w:sz w:val="20"/>
              </w:rPr>
              <w:t>Frequency</w:t>
            </w:r>
          </w:p>
        </w:tc>
        <w:tc>
          <w:tcPr>
            <w:tcW w:w="1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8BA2D" w14:textId="77777777" w:rsidR="008669A1" w:rsidRPr="0050357F" w:rsidRDefault="008669A1" w:rsidP="007B5DFB">
            <w:pPr>
              <w:pStyle w:val="Title"/>
              <w:rPr>
                <w:rFonts w:ascii="Tahoma" w:hAnsi="Tahoma" w:cs="Tahoma"/>
                <w:sz w:val="20"/>
              </w:rPr>
            </w:pPr>
            <w:r w:rsidRPr="0050357F">
              <w:rPr>
                <w:rFonts w:ascii="Tahoma" w:hAnsi="Tahoma" w:cs="Tahoma"/>
                <w:sz w:val="20"/>
              </w:rPr>
              <w:t xml:space="preserve">Charge </w:t>
            </w:r>
          </w:p>
        </w:tc>
      </w:tr>
      <w:tr w:rsidR="008669A1" w:rsidRPr="0050357F" w14:paraId="4A67EBD3" w14:textId="77777777" w:rsidTr="00351DBB">
        <w:trPr>
          <w:trHeight w:val="229"/>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04B6E" w14:textId="77777777" w:rsidR="008669A1" w:rsidRPr="0050357F" w:rsidRDefault="008669A1" w:rsidP="007B5DFB">
            <w:pPr>
              <w:pStyle w:val="Title"/>
              <w:jc w:val="left"/>
              <w:rPr>
                <w:rFonts w:ascii="Tahoma" w:hAnsi="Tahoma" w:cs="Tahoma"/>
                <w:b w:val="0"/>
                <w:sz w:val="20"/>
              </w:rPr>
            </w:pPr>
            <w:r w:rsidRPr="0050357F">
              <w:rPr>
                <w:rFonts w:ascii="Tahoma" w:hAnsi="Tahoma" w:cs="Tahoma"/>
                <w:b w:val="0"/>
                <w:sz w:val="20"/>
              </w:rPr>
              <w:fldChar w:fldCharType="begin">
                <w:ffData>
                  <w:name w:val="Check12"/>
                  <w:enabled/>
                  <w:calcOnExit w:val="0"/>
                  <w:checkBox>
                    <w:sizeAuto/>
                    <w:default w:val="0"/>
                  </w:checkBox>
                </w:ffData>
              </w:fldChar>
            </w:r>
            <w:r w:rsidRPr="0050357F">
              <w:rPr>
                <w:rFonts w:ascii="Tahoma" w:hAnsi="Tahoma" w:cs="Tahoma"/>
                <w:b w:val="0"/>
                <w:sz w:val="20"/>
              </w:rPr>
              <w:instrText xml:space="preserve"> FORMCHECKBOX </w:instrText>
            </w:r>
            <w:r w:rsidR="00D2531B">
              <w:rPr>
                <w:rFonts w:ascii="Tahoma" w:hAnsi="Tahoma" w:cs="Tahoma"/>
                <w:b w:val="0"/>
                <w:sz w:val="20"/>
              </w:rPr>
            </w:r>
            <w:r w:rsidR="00D2531B">
              <w:rPr>
                <w:rFonts w:ascii="Tahoma" w:hAnsi="Tahoma" w:cs="Tahoma"/>
                <w:b w:val="0"/>
                <w:sz w:val="20"/>
              </w:rPr>
              <w:fldChar w:fldCharType="separate"/>
            </w:r>
            <w:r w:rsidRPr="0050357F">
              <w:rPr>
                <w:rFonts w:ascii="Tahoma" w:hAnsi="Tahoma" w:cs="Tahoma"/>
                <w:b w:val="0"/>
                <w:sz w:val="20"/>
              </w:rPr>
              <w:fldChar w:fldCharType="end"/>
            </w:r>
            <w:r w:rsidRPr="0050357F">
              <w:rPr>
                <w:rFonts w:ascii="Tahoma" w:hAnsi="Tahoma" w:cs="Tahoma"/>
                <w:b w:val="0"/>
                <w:sz w:val="20"/>
              </w:rPr>
              <w:t xml:space="preserve"> Initial Comprehensive Assessment </w:t>
            </w:r>
            <w:r w:rsidRPr="0050357F">
              <w:rPr>
                <w:rFonts w:ascii="Tahoma" w:hAnsi="Tahoma" w:cs="Tahoma"/>
                <w:i/>
                <w:sz w:val="18"/>
              </w:rPr>
              <w:t>(Required by the State of MN for all clients)</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A97CD" w14:textId="77777777" w:rsidR="008669A1" w:rsidRPr="0050357F" w:rsidRDefault="008669A1" w:rsidP="00B203A3">
            <w:pPr>
              <w:autoSpaceDE w:val="0"/>
              <w:autoSpaceDN w:val="0"/>
              <w:adjustRightInd w:val="0"/>
              <w:jc w:val="center"/>
              <w:rPr>
                <w:rFonts w:ascii="Tahoma" w:hAnsi="Tahoma" w:cs="Tahoma"/>
              </w:rPr>
            </w:pPr>
            <w:r w:rsidRPr="0050357F">
              <w:rPr>
                <w:rFonts w:ascii="Tahoma" w:hAnsi="Tahoma" w:cs="Tahoma"/>
              </w:rPr>
              <w:t>Registered Nurse</w:t>
            </w:r>
          </w:p>
        </w:tc>
        <w:tc>
          <w:tcPr>
            <w:tcW w:w="3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E48F9" w14:textId="77777777" w:rsidR="008669A1" w:rsidRPr="0050357F" w:rsidRDefault="008669A1" w:rsidP="007B5DFB">
            <w:pPr>
              <w:autoSpaceDE w:val="0"/>
              <w:autoSpaceDN w:val="0"/>
              <w:adjustRightInd w:val="0"/>
              <w:rPr>
                <w:rFonts w:ascii="Tahoma" w:hAnsi="Tahoma" w:cs="Tahoma"/>
              </w:rPr>
            </w:pPr>
            <w:r w:rsidRPr="0050357F">
              <w:rPr>
                <w:rFonts w:ascii="Tahoma" w:hAnsi="Tahoma" w:cs="Tahoma"/>
              </w:rPr>
              <w:t>An individualized initial assessment must be conducted in person by a registered nurse.</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24676" w14:textId="77777777" w:rsidR="008669A1" w:rsidRPr="0050357F" w:rsidRDefault="008669A1" w:rsidP="007B5DFB">
            <w:pPr>
              <w:pStyle w:val="Title"/>
              <w:rPr>
                <w:rFonts w:ascii="Tahoma" w:hAnsi="Tahoma" w:cs="Tahoma"/>
                <w:b w:val="0"/>
                <w:sz w:val="20"/>
              </w:rPr>
            </w:pPr>
            <w:r w:rsidRPr="0050357F">
              <w:rPr>
                <w:rFonts w:ascii="Tahoma" w:hAnsi="Tahoma" w:cs="Tahoma"/>
                <w:b w:val="0"/>
                <w:sz w:val="20"/>
              </w:rPr>
              <w:t>1 time at initiation of service</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D3B6" w14:textId="4FCA637C" w:rsidR="008669A1" w:rsidRPr="0050357F" w:rsidRDefault="00763692" w:rsidP="007B5DFB">
            <w:pPr>
              <w:pStyle w:val="Title"/>
              <w:rPr>
                <w:rFonts w:ascii="Tahoma" w:hAnsi="Tahoma" w:cs="Tahoma"/>
                <w:b w:val="0"/>
                <w:sz w:val="20"/>
              </w:rPr>
            </w:pPr>
            <w:r w:rsidRPr="0050357F">
              <w:rPr>
                <w:rFonts w:ascii="Tahoma" w:hAnsi="Tahoma" w:cs="Tahoma"/>
                <w:b w:val="0"/>
                <w:sz w:val="20"/>
              </w:rPr>
              <w:t>$</w:t>
            </w:r>
            <w:r w:rsidR="004B6148">
              <w:rPr>
                <w:rFonts w:ascii="Tahoma" w:hAnsi="Tahoma" w:cs="Tahoma"/>
                <w:b w:val="0"/>
                <w:sz w:val="20"/>
              </w:rPr>
              <w:t>200</w:t>
            </w:r>
            <w:r w:rsidR="008669A1" w:rsidRPr="0050357F">
              <w:rPr>
                <w:rFonts w:ascii="Tahoma" w:hAnsi="Tahoma" w:cs="Tahoma"/>
                <w:b w:val="0"/>
                <w:sz w:val="20"/>
              </w:rPr>
              <w:t>/visit</w:t>
            </w:r>
          </w:p>
        </w:tc>
      </w:tr>
      <w:tr w:rsidR="008669A1" w:rsidRPr="0050357F" w14:paraId="58B4841B" w14:textId="77777777" w:rsidTr="00351DBB">
        <w:trPr>
          <w:trHeight w:val="229"/>
        </w:trPr>
        <w:tc>
          <w:tcPr>
            <w:tcW w:w="2875" w:type="dxa"/>
            <w:tcBorders>
              <w:top w:val="single" w:sz="4" w:space="0" w:color="auto"/>
              <w:left w:val="single" w:sz="4" w:space="0" w:color="auto"/>
              <w:bottom w:val="single" w:sz="4" w:space="0" w:color="auto"/>
              <w:right w:val="single" w:sz="4" w:space="0" w:color="auto"/>
            </w:tcBorders>
            <w:vAlign w:val="center"/>
          </w:tcPr>
          <w:p w14:paraId="0FCECE0E" w14:textId="77777777" w:rsidR="008669A1" w:rsidRPr="0050357F" w:rsidRDefault="008669A1" w:rsidP="00146312">
            <w:pPr>
              <w:pStyle w:val="Title"/>
              <w:jc w:val="left"/>
              <w:rPr>
                <w:rFonts w:ascii="Tahoma" w:hAnsi="Tahoma" w:cs="Tahoma"/>
                <w:b w:val="0"/>
                <w:sz w:val="20"/>
              </w:rPr>
            </w:pPr>
            <w:r w:rsidRPr="0050357F">
              <w:rPr>
                <w:rFonts w:ascii="Tahoma" w:hAnsi="Tahoma" w:cs="Tahoma"/>
                <w:b w:val="0"/>
                <w:sz w:val="20"/>
              </w:rPr>
              <w:fldChar w:fldCharType="begin">
                <w:ffData>
                  <w:name w:val="Check16"/>
                  <w:enabled/>
                  <w:calcOnExit w:val="0"/>
                  <w:checkBox>
                    <w:sizeAuto/>
                    <w:default w:val="0"/>
                  </w:checkBox>
                </w:ffData>
              </w:fldChar>
            </w:r>
            <w:r w:rsidRPr="0050357F">
              <w:rPr>
                <w:rFonts w:ascii="Tahoma" w:hAnsi="Tahoma" w:cs="Tahoma"/>
                <w:b w:val="0"/>
                <w:sz w:val="20"/>
              </w:rPr>
              <w:instrText xml:space="preserve"> FORMCHECKBOX </w:instrText>
            </w:r>
            <w:r w:rsidR="00D2531B">
              <w:rPr>
                <w:rFonts w:ascii="Tahoma" w:hAnsi="Tahoma" w:cs="Tahoma"/>
                <w:b w:val="0"/>
                <w:sz w:val="20"/>
              </w:rPr>
            </w:r>
            <w:r w:rsidR="00D2531B">
              <w:rPr>
                <w:rFonts w:ascii="Tahoma" w:hAnsi="Tahoma" w:cs="Tahoma"/>
                <w:b w:val="0"/>
                <w:sz w:val="20"/>
              </w:rPr>
              <w:fldChar w:fldCharType="separate"/>
            </w:r>
            <w:r w:rsidRPr="0050357F">
              <w:rPr>
                <w:rFonts w:ascii="Tahoma" w:hAnsi="Tahoma" w:cs="Tahoma"/>
                <w:b w:val="0"/>
                <w:sz w:val="20"/>
              </w:rPr>
              <w:fldChar w:fldCharType="end"/>
            </w:r>
            <w:r w:rsidRPr="0050357F">
              <w:rPr>
                <w:rFonts w:ascii="Tahoma" w:hAnsi="Tahoma" w:cs="Tahoma"/>
                <w:b w:val="0"/>
                <w:sz w:val="20"/>
              </w:rPr>
              <w:t xml:space="preserve"> </w:t>
            </w:r>
            <w:r w:rsidR="0027305A" w:rsidRPr="0050357F">
              <w:rPr>
                <w:rFonts w:ascii="Tahoma" w:hAnsi="Tahoma" w:cs="Tahoma"/>
                <w:b w:val="0"/>
                <w:sz w:val="20"/>
              </w:rPr>
              <w:t>Caregiving</w:t>
            </w:r>
          </w:p>
        </w:tc>
        <w:tc>
          <w:tcPr>
            <w:tcW w:w="1841" w:type="dxa"/>
            <w:tcBorders>
              <w:top w:val="single" w:sz="4" w:space="0" w:color="auto"/>
              <w:left w:val="single" w:sz="4" w:space="0" w:color="auto"/>
              <w:bottom w:val="single" w:sz="4" w:space="0" w:color="auto"/>
              <w:right w:val="single" w:sz="4" w:space="0" w:color="auto"/>
            </w:tcBorders>
            <w:vAlign w:val="center"/>
          </w:tcPr>
          <w:p w14:paraId="0BC39EBE" w14:textId="77777777" w:rsidR="008669A1" w:rsidRPr="0050357F" w:rsidRDefault="008669A1" w:rsidP="00B203A3">
            <w:pPr>
              <w:pStyle w:val="Title"/>
              <w:rPr>
                <w:rFonts w:ascii="Tahoma" w:hAnsi="Tahoma" w:cs="Tahoma"/>
                <w:b w:val="0"/>
                <w:sz w:val="20"/>
              </w:rPr>
            </w:pPr>
            <w:r w:rsidRPr="0050357F">
              <w:rPr>
                <w:rFonts w:ascii="Tahoma" w:hAnsi="Tahoma" w:cs="Tahoma"/>
                <w:b w:val="0"/>
                <w:sz w:val="20"/>
              </w:rPr>
              <w:t>Home Health Aide</w:t>
            </w:r>
          </w:p>
        </w:tc>
        <w:tc>
          <w:tcPr>
            <w:tcW w:w="3995" w:type="dxa"/>
            <w:tcBorders>
              <w:top w:val="single" w:sz="4" w:space="0" w:color="auto"/>
              <w:left w:val="single" w:sz="4" w:space="0" w:color="auto"/>
              <w:bottom w:val="single" w:sz="4" w:space="0" w:color="auto"/>
              <w:right w:val="single" w:sz="4" w:space="0" w:color="auto"/>
            </w:tcBorders>
          </w:tcPr>
          <w:p w14:paraId="6AADA694" w14:textId="77777777" w:rsidR="008669A1" w:rsidRPr="0050357F" w:rsidRDefault="008669A1" w:rsidP="007B5DFB">
            <w:pPr>
              <w:pStyle w:val="Title"/>
              <w:jc w:val="left"/>
              <w:rPr>
                <w:rFonts w:ascii="Tahoma" w:hAnsi="Tahoma" w:cs="Tahoma"/>
                <w:sz w:val="20"/>
              </w:rPr>
            </w:pPr>
            <w:r w:rsidRPr="0050357F">
              <w:rPr>
                <w:rFonts w:ascii="Tahoma" w:hAnsi="Tahoma" w:cs="Tahoma"/>
                <w:sz w:val="20"/>
              </w:rPr>
              <w:t xml:space="preserve">A </w:t>
            </w:r>
            <w:r w:rsidR="00A72C28" w:rsidRPr="0050357F">
              <w:rPr>
                <w:rFonts w:ascii="Tahoma" w:hAnsi="Tahoma" w:cs="Tahoma"/>
                <w:sz w:val="20"/>
              </w:rPr>
              <w:t>home health aide</w:t>
            </w:r>
            <w:r w:rsidRPr="0050357F">
              <w:rPr>
                <w:rFonts w:ascii="Tahoma" w:hAnsi="Tahoma" w:cs="Tahoma"/>
                <w:sz w:val="20"/>
              </w:rPr>
              <w:t xml:space="preserve"> will assist with one or more of the following:</w:t>
            </w:r>
          </w:p>
          <w:p w14:paraId="6E109666" w14:textId="77777777" w:rsidR="00512050" w:rsidRPr="0050357F" w:rsidRDefault="00512050" w:rsidP="00512050">
            <w:pPr>
              <w:pStyle w:val="Title"/>
              <w:numPr>
                <w:ilvl w:val="0"/>
                <w:numId w:val="8"/>
              </w:numPr>
              <w:jc w:val="left"/>
              <w:rPr>
                <w:rFonts w:ascii="Tahoma" w:hAnsi="Tahoma" w:cs="Tahoma"/>
                <w:b w:val="0"/>
                <w:sz w:val="20"/>
              </w:rPr>
            </w:pPr>
            <w:r w:rsidRPr="0050357F">
              <w:rPr>
                <w:rFonts w:ascii="Tahoma" w:hAnsi="Tahoma" w:cs="Tahoma"/>
                <w:b w:val="0"/>
                <w:sz w:val="20"/>
              </w:rPr>
              <w:t>Meal Preparation</w:t>
            </w:r>
          </w:p>
          <w:p w14:paraId="0D66B354" w14:textId="77777777" w:rsidR="00512050" w:rsidRPr="0050357F" w:rsidRDefault="00512050" w:rsidP="00512050">
            <w:pPr>
              <w:pStyle w:val="Title"/>
              <w:numPr>
                <w:ilvl w:val="0"/>
                <w:numId w:val="8"/>
              </w:numPr>
              <w:jc w:val="left"/>
              <w:rPr>
                <w:rFonts w:ascii="Tahoma" w:hAnsi="Tahoma" w:cs="Tahoma"/>
                <w:b w:val="0"/>
                <w:sz w:val="20"/>
              </w:rPr>
            </w:pPr>
            <w:r w:rsidRPr="0050357F">
              <w:rPr>
                <w:rFonts w:ascii="Tahoma" w:hAnsi="Tahoma" w:cs="Tahoma"/>
                <w:b w:val="0"/>
                <w:sz w:val="20"/>
              </w:rPr>
              <w:t>Housekeeping</w:t>
            </w:r>
          </w:p>
          <w:p w14:paraId="37FA6320" w14:textId="77777777" w:rsidR="00512050" w:rsidRPr="0050357F" w:rsidRDefault="00512050" w:rsidP="00512050">
            <w:pPr>
              <w:pStyle w:val="Title"/>
              <w:numPr>
                <w:ilvl w:val="0"/>
                <w:numId w:val="8"/>
              </w:numPr>
              <w:jc w:val="left"/>
              <w:rPr>
                <w:rFonts w:ascii="Tahoma" w:hAnsi="Tahoma" w:cs="Tahoma"/>
                <w:b w:val="0"/>
                <w:sz w:val="20"/>
              </w:rPr>
            </w:pPr>
            <w:r w:rsidRPr="0050357F">
              <w:rPr>
                <w:rFonts w:ascii="Tahoma" w:hAnsi="Tahoma" w:cs="Tahoma"/>
                <w:b w:val="0"/>
                <w:sz w:val="20"/>
              </w:rPr>
              <w:t>Shopping</w:t>
            </w:r>
          </w:p>
          <w:p w14:paraId="1BB992A7" w14:textId="77777777" w:rsidR="00512050" w:rsidRPr="0050357F" w:rsidRDefault="00512050" w:rsidP="00512050">
            <w:pPr>
              <w:pStyle w:val="Title"/>
              <w:numPr>
                <w:ilvl w:val="0"/>
                <w:numId w:val="8"/>
              </w:numPr>
              <w:jc w:val="left"/>
              <w:rPr>
                <w:rFonts w:ascii="Tahoma" w:hAnsi="Tahoma" w:cs="Tahoma"/>
                <w:b w:val="0"/>
                <w:sz w:val="20"/>
              </w:rPr>
            </w:pPr>
            <w:r w:rsidRPr="0050357F">
              <w:rPr>
                <w:rFonts w:ascii="Tahoma" w:hAnsi="Tahoma" w:cs="Tahoma"/>
                <w:b w:val="0"/>
                <w:sz w:val="20"/>
              </w:rPr>
              <w:t>Laundry</w:t>
            </w:r>
          </w:p>
          <w:p w14:paraId="393BC3D8" w14:textId="77777777" w:rsidR="00512050" w:rsidRPr="0050357F" w:rsidRDefault="00512050" w:rsidP="00512050">
            <w:pPr>
              <w:pStyle w:val="Title"/>
              <w:numPr>
                <w:ilvl w:val="0"/>
                <w:numId w:val="8"/>
              </w:numPr>
              <w:jc w:val="left"/>
              <w:rPr>
                <w:rFonts w:ascii="Tahoma" w:hAnsi="Tahoma" w:cs="Tahoma"/>
                <w:b w:val="0"/>
                <w:sz w:val="20"/>
              </w:rPr>
            </w:pPr>
            <w:r w:rsidRPr="0050357F">
              <w:rPr>
                <w:rFonts w:ascii="Tahoma" w:hAnsi="Tahoma" w:cs="Tahoma"/>
                <w:b w:val="0"/>
                <w:sz w:val="20"/>
              </w:rPr>
              <w:t>Companionship</w:t>
            </w:r>
          </w:p>
          <w:p w14:paraId="06330341" w14:textId="3EE665A4" w:rsidR="00512050" w:rsidRPr="00512050" w:rsidRDefault="00512050" w:rsidP="00512050">
            <w:pPr>
              <w:pStyle w:val="Title"/>
              <w:numPr>
                <w:ilvl w:val="0"/>
                <w:numId w:val="8"/>
              </w:numPr>
              <w:jc w:val="left"/>
              <w:rPr>
                <w:rFonts w:ascii="Tahoma" w:hAnsi="Tahoma" w:cs="Tahoma"/>
                <w:i/>
                <w:sz w:val="20"/>
              </w:rPr>
            </w:pPr>
            <w:r w:rsidRPr="0050357F">
              <w:rPr>
                <w:rFonts w:ascii="Tahoma" w:hAnsi="Tahoma" w:cs="Tahoma"/>
                <w:b w:val="0"/>
                <w:sz w:val="20"/>
              </w:rPr>
              <w:t>Transportation</w:t>
            </w:r>
          </w:p>
          <w:p w14:paraId="22DC6784" w14:textId="22B49E8B" w:rsidR="00DD70A5" w:rsidRPr="0050357F" w:rsidRDefault="00DD70A5" w:rsidP="007B5DFB">
            <w:pPr>
              <w:pStyle w:val="Title"/>
              <w:numPr>
                <w:ilvl w:val="0"/>
                <w:numId w:val="8"/>
              </w:numPr>
              <w:jc w:val="left"/>
              <w:rPr>
                <w:rFonts w:ascii="Tahoma" w:hAnsi="Tahoma" w:cs="Tahoma"/>
                <w:b w:val="0"/>
                <w:sz w:val="20"/>
              </w:rPr>
            </w:pPr>
            <w:r w:rsidRPr="0050357F">
              <w:rPr>
                <w:rFonts w:ascii="Tahoma" w:hAnsi="Tahoma" w:cs="Tahoma"/>
                <w:b w:val="0"/>
                <w:sz w:val="20"/>
              </w:rPr>
              <w:t>Assistance with dressing, grooming, and bathing</w:t>
            </w:r>
          </w:p>
          <w:p w14:paraId="7C7BEE11" w14:textId="77777777" w:rsidR="008669A1" w:rsidRPr="0050357F" w:rsidRDefault="00DD70A5" w:rsidP="007B5DFB">
            <w:pPr>
              <w:pStyle w:val="Title"/>
              <w:numPr>
                <w:ilvl w:val="0"/>
                <w:numId w:val="8"/>
              </w:numPr>
              <w:jc w:val="left"/>
              <w:rPr>
                <w:rFonts w:ascii="Tahoma" w:hAnsi="Tahoma" w:cs="Tahoma"/>
                <w:b w:val="0"/>
                <w:sz w:val="20"/>
              </w:rPr>
            </w:pPr>
            <w:r w:rsidRPr="0050357F">
              <w:rPr>
                <w:rFonts w:ascii="Tahoma" w:hAnsi="Tahoma" w:cs="Tahoma"/>
                <w:b w:val="0"/>
                <w:sz w:val="20"/>
              </w:rPr>
              <w:t>Toi</w:t>
            </w:r>
            <w:r w:rsidR="008669A1" w:rsidRPr="0050357F">
              <w:rPr>
                <w:rFonts w:ascii="Tahoma" w:hAnsi="Tahoma" w:cs="Tahoma"/>
                <w:b w:val="0"/>
                <w:sz w:val="20"/>
              </w:rPr>
              <w:t xml:space="preserve">leting </w:t>
            </w:r>
            <w:r w:rsidRPr="0050357F">
              <w:rPr>
                <w:rFonts w:ascii="Tahoma" w:hAnsi="Tahoma" w:cs="Tahoma"/>
                <w:b w:val="0"/>
                <w:sz w:val="20"/>
              </w:rPr>
              <w:t>and incontinence care</w:t>
            </w:r>
          </w:p>
          <w:p w14:paraId="39690E71" w14:textId="77777777" w:rsidR="008669A1" w:rsidRPr="0050357F" w:rsidRDefault="008669A1" w:rsidP="007B5DFB">
            <w:pPr>
              <w:pStyle w:val="Title"/>
              <w:numPr>
                <w:ilvl w:val="0"/>
                <w:numId w:val="8"/>
              </w:numPr>
              <w:jc w:val="left"/>
              <w:rPr>
                <w:rFonts w:ascii="Tahoma" w:hAnsi="Tahoma" w:cs="Tahoma"/>
                <w:b w:val="0"/>
                <w:sz w:val="20"/>
              </w:rPr>
            </w:pPr>
            <w:r w:rsidRPr="0050357F">
              <w:rPr>
                <w:rFonts w:ascii="Tahoma" w:hAnsi="Tahoma" w:cs="Tahoma"/>
                <w:b w:val="0"/>
                <w:sz w:val="20"/>
              </w:rPr>
              <w:t>Verbal or hands-on medication assistance</w:t>
            </w:r>
          </w:p>
          <w:p w14:paraId="0E5BE018" w14:textId="77777777" w:rsidR="008669A1" w:rsidRPr="0050357F" w:rsidRDefault="008669A1" w:rsidP="007B5DFB">
            <w:pPr>
              <w:pStyle w:val="Title"/>
              <w:numPr>
                <w:ilvl w:val="0"/>
                <w:numId w:val="8"/>
              </w:numPr>
              <w:jc w:val="left"/>
              <w:rPr>
                <w:rFonts w:ascii="Tahoma" w:hAnsi="Tahoma" w:cs="Tahoma"/>
                <w:b w:val="0"/>
                <w:sz w:val="20"/>
              </w:rPr>
            </w:pPr>
            <w:r w:rsidRPr="0050357F">
              <w:rPr>
                <w:rFonts w:ascii="Tahoma" w:hAnsi="Tahoma" w:cs="Tahoma"/>
                <w:b w:val="0"/>
                <w:sz w:val="20"/>
              </w:rPr>
              <w:t>Assistance with transfers and exercise</w:t>
            </w:r>
          </w:p>
          <w:p w14:paraId="0EDD7867" w14:textId="77777777" w:rsidR="0056680A" w:rsidRPr="0050357F" w:rsidRDefault="0056680A" w:rsidP="00F25BFF">
            <w:pPr>
              <w:pStyle w:val="Title"/>
              <w:numPr>
                <w:ilvl w:val="0"/>
                <w:numId w:val="8"/>
              </w:numPr>
              <w:jc w:val="left"/>
              <w:rPr>
                <w:rFonts w:ascii="Tahoma" w:hAnsi="Tahoma" w:cs="Tahoma"/>
                <w:b w:val="0"/>
                <w:sz w:val="20"/>
              </w:rPr>
            </w:pPr>
            <w:r w:rsidRPr="0050357F">
              <w:rPr>
                <w:rFonts w:ascii="Tahoma" w:hAnsi="Tahoma" w:cs="Tahoma"/>
                <w:b w:val="0"/>
                <w:sz w:val="20"/>
              </w:rPr>
              <w:t>See Plan of Care and attached IMMP and ITP for individualized tasks</w:t>
            </w:r>
          </w:p>
          <w:p w14:paraId="6160B13A" w14:textId="053753DF" w:rsidR="00B32183" w:rsidRPr="0050357F" w:rsidRDefault="00B32183" w:rsidP="00F25BFF">
            <w:pPr>
              <w:pStyle w:val="Title"/>
              <w:numPr>
                <w:ilvl w:val="0"/>
                <w:numId w:val="8"/>
              </w:numPr>
              <w:jc w:val="left"/>
              <w:rPr>
                <w:rFonts w:ascii="Tahoma" w:hAnsi="Tahoma" w:cs="Tahoma"/>
                <w:b w:val="0"/>
                <w:sz w:val="20"/>
              </w:rPr>
            </w:pPr>
            <w:r w:rsidRPr="0050357F">
              <w:rPr>
                <w:rFonts w:ascii="Tahoma" w:hAnsi="Tahoma" w:cs="Tahoma"/>
                <w:b w:val="0"/>
                <w:sz w:val="20"/>
              </w:rPr>
              <w:t>Staff will be supervised</w:t>
            </w:r>
            <w:r w:rsidR="00331552">
              <w:rPr>
                <w:rFonts w:ascii="Tahoma" w:hAnsi="Tahoma" w:cs="Tahoma"/>
                <w:b w:val="0"/>
                <w:sz w:val="20"/>
              </w:rPr>
              <w:t xml:space="preserve"> face-to-face</w:t>
            </w:r>
            <w:r w:rsidRPr="0050357F">
              <w:rPr>
                <w:rFonts w:ascii="Tahoma" w:hAnsi="Tahoma" w:cs="Tahoma"/>
                <w:b w:val="0"/>
                <w:sz w:val="20"/>
              </w:rPr>
              <w:t xml:space="preserve"> </w:t>
            </w:r>
            <w:r w:rsidR="00396BCE" w:rsidRPr="0050357F">
              <w:rPr>
                <w:rFonts w:ascii="Tahoma" w:hAnsi="Tahoma" w:cs="Tahoma"/>
                <w:b w:val="0"/>
                <w:sz w:val="20"/>
              </w:rPr>
              <w:t xml:space="preserve">by a nurse </w:t>
            </w:r>
            <w:r w:rsidRPr="0050357F">
              <w:rPr>
                <w:rFonts w:ascii="Tahoma" w:hAnsi="Tahoma" w:cs="Tahoma"/>
                <w:b w:val="0"/>
                <w:sz w:val="20"/>
              </w:rPr>
              <w:t>within 30 days of initial hire and periodically thereafte</w:t>
            </w:r>
            <w:r w:rsidR="00396BCE" w:rsidRPr="0050357F">
              <w:rPr>
                <w:rFonts w:ascii="Tahoma" w:hAnsi="Tahoma" w:cs="Tahoma"/>
                <w:b w:val="0"/>
                <w:sz w:val="20"/>
              </w:rPr>
              <w:t>r</w:t>
            </w:r>
            <w:r w:rsidR="00331552">
              <w:rPr>
                <w:rFonts w:ascii="Tahoma" w:hAnsi="Tahoma" w:cs="Tahoma"/>
                <w:b w:val="0"/>
                <w:sz w:val="20"/>
              </w:rPr>
              <w:t xml:space="preserve"> </w:t>
            </w:r>
            <w:r w:rsidR="00331552" w:rsidRPr="0050357F">
              <w:rPr>
                <w:rFonts w:ascii="Tahoma" w:hAnsi="Tahoma" w:cs="Tahoma"/>
                <w:b w:val="0"/>
                <w:sz w:val="20"/>
              </w:rPr>
              <w:t xml:space="preserve">face-to-face or </w:t>
            </w:r>
            <w:r w:rsidR="00331552">
              <w:rPr>
                <w:rFonts w:ascii="Tahoma" w:hAnsi="Tahoma" w:cs="Tahoma"/>
                <w:b w:val="0"/>
                <w:sz w:val="20"/>
              </w:rPr>
              <w:t xml:space="preserve">by </w:t>
            </w:r>
            <w:r w:rsidR="00331552" w:rsidRPr="0050357F">
              <w:rPr>
                <w:rFonts w:ascii="Tahoma" w:hAnsi="Tahoma" w:cs="Tahoma"/>
                <w:b w:val="0"/>
                <w:sz w:val="20"/>
              </w:rPr>
              <w:t>telecommunication</w:t>
            </w:r>
          </w:p>
        </w:tc>
        <w:tc>
          <w:tcPr>
            <w:tcW w:w="1544" w:type="dxa"/>
            <w:tcBorders>
              <w:top w:val="single" w:sz="4" w:space="0" w:color="auto"/>
              <w:left w:val="single" w:sz="4" w:space="0" w:color="auto"/>
              <w:bottom w:val="single" w:sz="4" w:space="0" w:color="auto"/>
              <w:right w:val="single" w:sz="4" w:space="0" w:color="auto"/>
            </w:tcBorders>
          </w:tcPr>
          <w:p w14:paraId="557BE58C" w14:textId="588449AD" w:rsidR="005B0AAB" w:rsidRPr="0050357F" w:rsidRDefault="005B0AAB" w:rsidP="008C5F95">
            <w:pPr>
              <w:pStyle w:val="Title"/>
              <w:rPr>
                <w:rFonts w:ascii="Tahoma" w:hAnsi="Tahoma" w:cs="Tahoma"/>
                <w:b w:val="0"/>
                <w:sz w:val="20"/>
              </w:rPr>
            </w:pPr>
            <w:r w:rsidRPr="0050357F">
              <w:rPr>
                <w:rFonts w:ascii="Tahoma" w:hAnsi="Tahoma" w:cs="Tahoma"/>
                <w:b w:val="0"/>
                <w:sz w:val="20"/>
              </w:rPr>
              <w:t>Services can be provided</w:t>
            </w:r>
            <w:r w:rsidR="008C5F95">
              <w:rPr>
                <w:rFonts w:ascii="Tahoma" w:hAnsi="Tahoma" w:cs="Tahoma"/>
                <w:b w:val="0"/>
                <w:sz w:val="20"/>
              </w:rPr>
              <w:t xml:space="preserve"> up to </w:t>
            </w:r>
            <w:r w:rsidRPr="0050357F">
              <w:rPr>
                <w:rFonts w:ascii="Tahoma" w:hAnsi="Tahoma" w:cs="Tahoma"/>
                <w:b w:val="0"/>
                <w:sz w:val="20"/>
              </w:rPr>
              <w:t>24 hours/day</w:t>
            </w:r>
          </w:p>
          <w:p w14:paraId="0D21FFC8" w14:textId="77777777" w:rsidR="00D26029" w:rsidRPr="0050357F" w:rsidRDefault="00D26029" w:rsidP="008C5F95">
            <w:pPr>
              <w:pStyle w:val="Title"/>
              <w:rPr>
                <w:rFonts w:ascii="Tahoma" w:hAnsi="Tahoma" w:cs="Tahoma"/>
                <w:b w:val="0"/>
                <w:sz w:val="20"/>
              </w:rPr>
            </w:pPr>
          </w:p>
          <w:p w14:paraId="6C5E5FEA" w14:textId="77777777" w:rsidR="00D26029" w:rsidRPr="0050357F" w:rsidRDefault="00D26029" w:rsidP="008C5F95">
            <w:pPr>
              <w:pStyle w:val="Title"/>
              <w:rPr>
                <w:rFonts w:ascii="Tahoma" w:hAnsi="Tahoma" w:cs="Tahoma"/>
                <w:b w:val="0"/>
                <w:sz w:val="20"/>
              </w:rPr>
            </w:pPr>
          </w:p>
          <w:p w14:paraId="7B92800D" w14:textId="77777777" w:rsidR="00D26029" w:rsidRPr="0050357F" w:rsidRDefault="00D26029" w:rsidP="008C5F95">
            <w:pPr>
              <w:pStyle w:val="Title"/>
              <w:rPr>
                <w:rFonts w:ascii="Tahoma" w:hAnsi="Tahoma" w:cs="Tahoma"/>
                <w:b w:val="0"/>
                <w:sz w:val="20"/>
              </w:rPr>
            </w:pPr>
          </w:p>
          <w:p w14:paraId="3E47703A" w14:textId="77777777" w:rsidR="00D26029" w:rsidRPr="0050357F" w:rsidRDefault="00D26029" w:rsidP="008C5F95">
            <w:pPr>
              <w:pStyle w:val="Title"/>
              <w:rPr>
                <w:rFonts w:ascii="Tahoma" w:hAnsi="Tahoma" w:cs="Tahoma"/>
                <w:b w:val="0"/>
                <w:sz w:val="20"/>
              </w:rPr>
            </w:pPr>
          </w:p>
          <w:p w14:paraId="55A94480" w14:textId="77777777" w:rsidR="00D26029" w:rsidRPr="0050357F" w:rsidRDefault="00D26029" w:rsidP="008C5F95">
            <w:pPr>
              <w:pStyle w:val="Title"/>
              <w:rPr>
                <w:rFonts w:ascii="Tahoma" w:hAnsi="Tahoma" w:cs="Tahoma"/>
                <w:b w:val="0"/>
                <w:sz w:val="20"/>
              </w:rPr>
            </w:pPr>
          </w:p>
          <w:p w14:paraId="59B5BDC3" w14:textId="77777777" w:rsidR="008669A1" w:rsidRPr="0050357F" w:rsidRDefault="008669A1" w:rsidP="008C5F95">
            <w:pPr>
              <w:pStyle w:val="Title"/>
              <w:rPr>
                <w:rFonts w:ascii="Tahoma" w:hAnsi="Tahoma" w:cs="Tahoma"/>
                <w:b w:val="0"/>
                <w:sz w:val="20"/>
              </w:rPr>
            </w:pPr>
            <w:r w:rsidRPr="0050357F">
              <w:rPr>
                <w:rFonts w:ascii="Tahoma" w:hAnsi="Tahoma" w:cs="Tahoma"/>
                <w:b w:val="0"/>
                <w:sz w:val="20"/>
              </w:rPr>
              <w:fldChar w:fldCharType="begin">
                <w:ffData>
                  <w:name w:val="Text8"/>
                  <w:enabled/>
                  <w:calcOnExit w:val="0"/>
                  <w:textInput/>
                </w:ffData>
              </w:fldChar>
            </w:r>
            <w:bookmarkStart w:id="1" w:name="Text8"/>
            <w:r w:rsidRPr="0050357F">
              <w:rPr>
                <w:rFonts w:ascii="Tahoma" w:hAnsi="Tahoma" w:cs="Tahoma"/>
                <w:b w:val="0"/>
                <w:sz w:val="20"/>
              </w:rPr>
              <w:instrText xml:space="preserve"> FORMTEXT </w:instrText>
            </w:r>
            <w:r w:rsidRPr="0050357F">
              <w:rPr>
                <w:rFonts w:ascii="Tahoma" w:hAnsi="Tahoma" w:cs="Tahoma"/>
                <w:b w:val="0"/>
                <w:sz w:val="20"/>
              </w:rPr>
            </w:r>
            <w:r w:rsidRPr="0050357F">
              <w:rPr>
                <w:rFonts w:ascii="Tahoma" w:hAnsi="Tahoma" w:cs="Tahoma"/>
                <w:b w:val="0"/>
                <w:sz w:val="20"/>
              </w:rPr>
              <w:fldChar w:fldCharType="separate"/>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sz w:val="20"/>
              </w:rPr>
              <w:fldChar w:fldCharType="end"/>
            </w:r>
            <w:bookmarkEnd w:id="1"/>
          </w:p>
        </w:tc>
        <w:tc>
          <w:tcPr>
            <w:tcW w:w="1270" w:type="dxa"/>
            <w:tcBorders>
              <w:top w:val="single" w:sz="4" w:space="0" w:color="auto"/>
              <w:left w:val="single" w:sz="4" w:space="0" w:color="auto"/>
              <w:bottom w:val="single" w:sz="4" w:space="0" w:color="auto"/>
              <w:right w:val="single" w:sz="4" w:space="0" w:color="auto"/>
            </w:tcBorders>
            <w:vAlign w:val="center"/>
          </w:tcPr>
          <w:p w14:paraId="4A15269B" w14:textId="77777777" w:rsidR="008669A1" w:rsidRDefault="008669A1" w:rsidP="00512050">
            <w:pPr>
              <w:pStyle w:val="Title"/>
              <w:rPr>
                <w:rFonts w:ascii="Tahoma" w:hAnsi="Tahoma" w:cs="Tahoma"/>
                <w:b w:val="0"/>
                <w:sz w:val="20"/>
              </w:rPr>
            </w:pPr>
            <w:r w:rsidRPr="0050357F">
              <w:rPr>
                <w:rFonts w:ascii="Tahoma" w:hAnsi="Tahoma" w:cs="Tahoma"/>
                <w:b w:val="0"/>
                <w:sz w:val="20"/>
              </w:rPr>
              <w:t>$3</w:t>
            </w:r>
            <w:r w:rsidR="00512050">
              <w:rPr>
                <w:rFonts w:ascii="Tahoma" w:hAnsi="Tahoma" w:cs="Tahoma"/>
                <w:b w:val="0"/>
                <w:sz w:val="20"/>
              </w:rPr>
              <w:t>7</w:t>
            </w:r>
            <w:r w:rsidRPr="0050357F">
              <w:rPr>
                <w:rFonts w:ascii="Tahoma" w:hAnsi="Tahoma" w:cs="Tahoma"/>
                <w:b w:val="0"/>
                <w:sz w:val="20"/>
              </w:rPr>
              <w:t>/hour</w:t>
            </w:r>
            <w:r w:rsidR="008C5F95">
              <w:rPr>
                <w:rFonts w:ascii="Tahoma" w:hAnsi="Tahoma" w:cs="Tahoma"/>
                <w:b w:val="0"/>
                <w:sz w:val="20"/>
              </w:rPr>
              <w:t xml:space="preserve"> (</w:t>
            </w:r>
            <w:r w:rsidR="00512050">
              <w:rPr>
                <w:rFonts w:ascii="Tahoma" w:hAnsi="Tahoma" w:cs="Tahoma"/>
                <w:b w:val="0"/>
                <w:sz w:val="20"/>
              </w:rPr>
              <w:t>4</w:t>
            </w:r>
            <w:r w:rsidR="008C5F95">
              <w:rPr>
                <w:rFonts w:ascii="Tahoma" w:hAnsi="Tahoma" w:cs="Tahoma"/>
                <w:b w:val="0"/>
                <w:sz w:val="20"/>
              </w:rPr>
              <w:t>-24 hours/day)</w:t>
            </w:r>
          </w:p>
          <w:p w14:paraId="732DA4B7" w14:textId="77777777" w:rsidR="0075090B" w:rsidRDefault="0075090B" w:rsidP="00512050">
            <w:pPr>
              <w:pStyle w:val="Title"/>
              <w:rPr>
                <w:rFonts w:ascii="Tahoma" w:hAnsi="Tahoma" w:cs="Tahoma"/>
                <w:b w:val="0"/>
                <w:sz w:val="20"/>
              </w:rPr>
            </w:pPr>
          </w:p>
          <w:p w14:paraId="45942751" w14:textId="77777777" w:rsidR="0075090B" w:rsidRDefault="0075090B" w:rsidP="00512050">
            <w:pPr>
              <w:pStyle w:val="Title"/>
              <w:rPr>
                <w:rFonts w:ascii="Tahoma" w:hAnsi="Tahoma" w:cs="Tahoma"/>
                <w:b w:val="0"/>
                <w:sz w:val="20"/>
              </w:rPr>
            </w:pPr>
            <w:r>
              <w:rPr>
                <w:rFonts w:ascii="Tahoma" w:hAnsi="Tahoma" w:cs="Tahoma"/>
                <w:b w:val="0"/>
                <w:sz w:val="20"/>
              </w:rPr>
              <w:t>$47/hour</w:t>
            </w:r>
            <w:r w:rsidR="004B6148">
              <w:rPr>
                <w:rFonts w:ascii="Tahoma" w:hAnsi="Tahoma" w:cs="Tahoma"/>
                <w:b w:val="0"/>
                <w:sz w:val="20"/>
              </w:rPr>
              <w:t xml:space="preserve"> couples</w:t>
            </w:r>
          </w:p>
          <w:p w14:paraId="2C3DC4D2" w14:textId="22B2D685" w:rsidR="004B6148" w:rsidRPr="0050357F" w:rsidRDefault="004B6148" w:rsidP="00E05EC4">
            <w:pPr>
              <w:pStyle w:val="Title"/>
              <w:rPr>
                <w:rFonts w:ascii="Tahoma" w:hAnsi="Tahoma" w:cs="Tahoma"/>
                <w:b w:val="0"/>
                <w:sz w:val="20"/>
              </w:rPr>
            </w:pPr>
            <w:r>
              <w:rPr>
                <w:rFonts w:ascii="Tahoma" w:hAnsi="Tahoma" w:cs="Tahoma"/>
                <w:b w:val="0"/>
                <w:sz w:val="20"/>
              </w:rPr>
              <w:t>(4-24 hours/day)</w:t>
            </w:r>
          </w:p>
        </w:tc>
      </w:tr>
      <w:tr w:rsidR="008C5F95" w:rsidRPr="0050357F" w14:paraId="60595378" w14:textId="77777777" w:rsidTr="00351DBB">
        <w:trPr>
          <w:trHeight w:val="1279"/>
        </w:trPr>
        <w:tc>
          <w:tcPr>
            <w:tcW w:w="2875" w:type="dxa"/>
            <w:tcBorders>
              <w:top w:val="single" w:sz="4" w:space="0" w:color="auto"/>
              <w:left w:val="single" w:sz="4" w:space="0" w:color="auto"/>
              <w:bottom w:val="single" w:sz="4" w:space="0" w:color="auto"/>
              <w:right w:val="single" w:sz="4" w:space="0" w:color="auto"/>
            </w:tcBorders>
            <w:vAlign w:val="center"/>
          </w:tcPr>
          <w:p w14:paraId="307AD637" w14:textId="14F839F6" w:rsidR="008C5F95" w:rsidRPr="0050357F" w:rsidRDefault="008C5F95" w:rsidP="008C5F95">
            <w:pPr>
              <w:pStyle w:val="Title"/>
              <w:jc w:val="left"/>
              <w:rPr>
                <w:rFonts w:ascii="Tahoma" w:hAnsi="Tahoma" w:cs="Tahoma"/>
                <w:b w:val="0"/>
                <w:sz w:val="20"/>
              </w:rPr>
            </w:pPr>
            <w:r w:rsidRPr="0050357F">
              <w:rPr>
                <w:rFonts w:ascii="Tahoma" w:hAnsi="Tahoma" w:cs="Tahoma"/>
                <w:b w:val="0"/>
                <w:sz w:val="20"/>
              </w:rPr>
              <w:fldChar w:fldCharType="begin">
                <w:ffData>
                  <w:name w:val="Check12"/>
                  <w:enabled/>
                  <w:calcOnExit w:val="0"/>
                  <w:checkBox>
                    <w:sizeAuto/>
                    <w:default w:val="0"/>
                  </w:checkBox>
                </w:ffData>
              </w:fldChar>
            </w:r>
            <w:r w:rsidRPr="0050357F">
              <w:rPr>
                <w:rFonts w:ascii="Tahoma" w:hAnsi="Tahoma" w:cs="Tahoma"/>
                <w:b w:val="0"/>
                <w:sz w:val="20"/>
              </w:rPr>
              <w:instrText xml:space="preserve"> FORMCHECKBOX </w:instrText>
            </w:r>
            <w:r w:rsidR="00D2531B">
              <w:rPr>
                <w:rFonts w:ascii="Tahoma" w:hAnsi="Tahoma" w:cs="Tahoma"/>
                <w:b w:val="0"/>
                <w:sz w:val="20"/>
              </w:rPr>
            </w:r>
            <w:r w:rsidR="00D2531B">
              <w:rPr>
                <w:rFonts w:ascii="Tahoma" w:hAnsi="Tahoma" w:cs="Tahoma"/>
                <w:b w:val="0"/>
                <w:sz w:val="20"/>
              </w:rPr>
              <w:fldChar w:fldCharType="separate"/>
            </w:r>
            <w:r w:rsidRPr="0050357F">
              <w:rPr>
                <w:rFonts w:ascii="Tahoma" w:hAnsi="Tahoma" w:cs="Tahoma"/>
                <w:b w:val="0"/>
                <w:sz w:val="20"/>
              </w:rPr>
              <w:fldChar w:fldCharType="end"/>
            </w:r>
            <w:r w:rsidRPr="0050357F">
              <w:rPr>
                <w:rFonts w:ascii="Tahoma" w:hAnsi="Tahoma" w:cs="Tahoma"/>
                <w:b w:val="0"/>
                <w:sz w:val="20"/>
              </w:rPr>
              <w:t xml:space="preserve"> </w:t>
            </w:r>
            <w:r>
              <w:rPr>
                <w:rFonts w:ascii="Tahoma" w:hAnsi="Tahoma" w:cs="Tahoma"/>
                <w:b w:val="0"/>
                <w:sz w:val="20"/>
              </w:rPr>
              <w:t>Nurse Visit</w:t>
            </w:r>
          </w:p>
        </w:tc>
        <w:tc>
          <w:tcPr>
            <w:tcW w:w="1841" w:type="dxa"/>
            <w:tcBorders>
              <w:top w:val="single" w:sz="4" w:space="0" w:color="auto"/>
              <w:left w:val="single" w:sz="4" w:space="0" w:color="auto"/>
              <w:bottom w:val="single" w:sz="4" w:space="0" w:color="auto"/>
              <w:right w:val="single" w:sz="4" w:space="0" w:color="auto"/>
            </w:tcBorders>
            <w:vAlign w:val="center"/>
          </w:tcPr>
          <w:p w14:paraId="7378D2AB" w14:textId="77777777" w:rsidR="008C5F95" w:rsidRPr="0050357F" w:rsidRDefault="008C5F95" w:rsidP="008C5F95">
            <w:pPr>
              <w:pStyle w:val="Title"/>
              <w:rPr>
                <w:rFonts w:ascii="Tahoma" w:hAnsi="Tahoma" w:cs="Tahoma"/>
                <w:b w:val="0"/>
                <w:sz w:val="20"/>
              </w:rPr>
            </w:pPr>
            <w:r w:rsidRPr="0050357F">
              <w:rPr>
                <w:rFonts w:ascii="Tahoma" w:hAnsi="Tahoma" w:cs="Tahoma"/>
                <w:b w:val="0"/>
                <w:sz w:val="20"/>
              </w:rPr>
              <w:t>Registered Nurse/ Licensed Practical Nurse</w:t>
            </w:r>
          </w:p>
        </w:tc>
        <w:tc>
          <w:tcPr>
            <w:tcW w:w="3995" w:type="dxa"/>
            <w:tcBorders>
              <w:top w:val="single" w:sz="4" w:space="0" w:color="auto"/>
              <w:left w:val="single" w:sz="4" w:space="0" w:color="auto"/>
              <w:bottom w:val="single" w:sz="4" w:space="0" w:color="auto"/>
              <w:right w:val="single" w:sz="4" w:space="0" w:color="auto"/>
            </w:tcBorders>
            <w:vAlign w:val="center"/>
          </w:tcPr>
          <w:p w14:paraId="169349F9" w14:textId="0285FC70" w:rsidR="008C5F95" w:rsidRDefault="008C5F95" w:rsidP="008C5F95">
            <w:pPr>
              <w:pStyle w:val="Title"/>
              <w:jc w:val="left"/>
              <w:rPr>
                <w:rFonts w:ascii="Tahoma" w:hAnsi="Tahoma" w:cs="Tahoma"/>
                <w:b w:val="0"/>
                <w:sz w:val="20"/>
              </w:rPr>
            </w:pPr>
            <w:r w:rsidRPr="0050357F">
              <w:rPr>
                <w:rFonts w:ascii="Tahoma" w:hAnsi="Tahoma" w:cs="Tahoma"/>
                <w:b w:val="0"/>
                <w:sz w:val="20"/>
              </w:rPr>
              <w:t xml:space="preserve">A licensed RN/LPN will work with client to provide </w:t>
            </w:r>
            <w:r>
              <w:rPr>
                <w:rFonts w:ascii="Tahoma" w:hAnsi="Tahoma" w:cs="Tahoma"/>
                <w:b w:val="0"/>
                <w:sz w:val="20"/>
              </w:rPr>
              <w:t>direct nursing care including, but not limited to:</w:t>
            </w:r>
          </w:p>
          <w:p w14:paraId="2B89838A" w14:textId="69320F5B" w:rsidR="008C5F95"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Medication Management / Setup</w:t>
            </w:r>
          </w:p>
          <w:p w14:paraId="0362BE1A" w14:textId="63B9CCAA" w:rsidR="008C5F95" w:rsidRDefault="008C5F95" w:rsidP="008C5F95">
            <w:pPr>
              <w:pStyle w:val="Title"/>
              <w:numPr>
                <w:ilvl w:val="0"/>
                <w:numId w:val="10"/>
              </w:numPr>
              <w:jc w:val="left"/>
              <w:rPr>
                <w:rFonts w:ascii="Tahoma" w:hAnsi="Tahoma" w:cs="Tahoma"/>
                <w:b w:val="0"/>
                <w:sz w:val="20"/>
              </w:rPr>
            </w:pPr>
            <w:r>
              <w:rPr>
                <w:rFonts w:ascii="Tahoma" w:hAnsi="Tahoma" w:cs="Tahoma"/>
                <w:b w:val="0"/>
                <w:sz w:val="20"/>
              </w:rPr>
              <w:t>Simple dressing changes</w:t>
            </w:r>
          </w:p>
          <w:p w14:paraId="7D36F064" w14:textId="5AD3249E" w:rsidR="008C5F95" w:rsidRPr="00AC1989" w:rsidRDefault="00AC1989" w:rsidP="00AC1989">
            <w:pPr>
              <w:pStyle w:val="Title"/>
              <w:numPr>
                <w:ilvl w:val="0"/>
                <w:numId w:val="10"/>
              </w:numPr>
              <w:jc w:val="left"/>
              <w:rPr>
                <w:rFonts w:ascii="Tahoma" w:hAnsi="Tahoma" w:cs="Tahoma"/>
                <w:b w:val="0"/>
                <w:sz w:val="20"/>
              </w:rPr>
            </w:pPr>
            <w:r>
              <w:rPr>
                <w:rFonts w:ascii="Tahoma" w:hAnsi="Tahoma" w:cs="Tahoma"/>
                <w:b w:val="0"/>
                <w:sz w:val="20"/>
              </w:rPr>
              <w:t>Injections</w:t>
            </w:r>
          </w:p>
        </w:tc>
        <w:tc>
          <w:tcPr>
            <w:tcW w:w="1544" w:type="dxa"/>
            <w:tcBorders>
              <w:top w:val="single" w:sz="4" w:space="0" w:color="auto"/>
              <w:left w:val="single" w:sz="4" w:space="0" w:color="auto"/>
              <w:bottom w:val="single" w:sz="4" w:space="0" w:color="auto"/>
              <w:right w:val="single" w:sz="4" w:space="0" w:color="auto"/>
            </w:tcBorders>
          </w:tcPr>
          <w:p w14:paraId="3FB11959" w14:textId="175CF1ED" w:rsidR="008C5F95" w:rsidRPr="0050357F" w:rsidRDefault="008C5F95" w:rsidP="00AC1989">
            <w:pPr>
              <w:pStyle w:val="Title"/>
              <w:jc w:val="left"/>
              <w:rPr>
                <w:rFonts w:ascii="Tahoma" w:hAnsi="Tahoma" w:cs="Tahoma"/>
                <w:b w:val="0"/>
                <w:sz w:val="20"/>
              </w:rPr>
            </w:pPr>
          </w:p>
          <w:p w14:paraId="08265044" w14:textId="77777777" w:rsidR="008C5F95" w:rsidRPr="0050357F" w:rsidRDefault="008C5F95" w:rsidP="008C5F95">
            <w:pPr>
              <w:pStyle w:val="Title"/>
              <w:rPr>
                <w:rFonts w:ascii="Tahoma" w:hAnsi="Tahoma" w:cs="Tahoma"/>
                <w:b w:val="0"/>
                <w:sz w:val="20"/>
              </w:rPr>
            </w:pPr>
          </w:p>
          <w:p w14:paraId="40E1E784" w14:textId="77777777" w:rsidR="008C5F95" w:rsidRPr="0050357F" w:rsidRDefault="008C5F95" w:rsidP="008C5F95">
            <w:pPr>
              <w:pStyle w:val="Title"/>
              <w:rPr>
                <w:rFonts w:ascii="Tahoma" w:hAnsi="Tahoma" w:cs="Tahoma"/>
                <w:b w:val="0"/>
                <w:sz w:val="20"/>
              </w:rPr>
            </w:pPr>
            <w:r w:rsidRPr="0050357F">
              <w:rPr>
                <w:rFonts w:ascii="Tahoma" w:hAnsi="Tahoma" w:cs="Tahoma"/>
                <w:b w:val="0"/>
                <w:sz w:val="20"/>
              </w:rPr>
              <w:fldChar w:fldCharType="begin">
                <w:ffData>
                  <w:name w:val="Text8"/>
                  <w:enabled/>
                  <w:calcOnExit w:val="0"/>
                  <w:textInput/>
                </w:ffData>
              </w:fldChar>
            </w:r>
            <w:r w:rsidRPr="0050357F">
              <w:rPr>
                <w:rFonts w:ascii="Tahoma" w:hAnsi="Tahoma" w:cs="Tahoma"/>
                <w:b w:val="0"/>
                <w:sz w:val="20"/>
              </w:rPr>
              <w:instrText xml:space="preserve"> FORMTEXT </w:instrText>
            </w:r>
            <w:r w:rsidRPr="0050357F">
              <w:rPr>
                <w:rFonts w:ascii="Tahoma" w:hAnsi="Tahoma" w:cs="Tahoma"/>
                <w:b w:val="0"/>
                <w:sz w:val="20"/>
              </w:rPr>
            </w:r>
            <w:r w:rsidRPr="0050357F">
              <w:rPr>
                <w:rFonts w:ascii="Tahoma" w:hAnsi="Tahoma" w:cs="Tahoma"/>
                <w:b w:val="0"/>
                <w:sz w:val="20"/>
              </w:rPr>
              <w:fldChar w:fldCharType="separate"/>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sz w:val="20"/>
              </w:rPr>
              <w:fldChar w:fldCharType="end"/>
            </w:r>
          </w:p>
        </w:tc>
        <w:tc>
          <w:tcPr>
            <w:tcW w:w="1270" w:type="dxa"/>
            <w:tcBorders>
              <w:top w:val="single" w:sz="4" w:space="0" w:color="auto"/>
              <w:left w:val="single" w:sz="4" w:space="0" w:color="auto"/>
              <w:bottom w:val="single" w:sz="4" w:space="0" w:color="auto"/>
              <w:right w:val="single" w:sz="4" w:space="0" w:color="auto"/>
            </w:tcBorders>
            <w:vAlign w:val="center"/>
          </w:tcPr>
          <w:p w14:paraId="4740AA3E" w14:textId="77777777" w:rsidR="008C5F95" w:rsidRDefault="008C5F95" w:rsidP="008C5F95">
            <w:pPr>
              <w:pStyle w:val="Title"/>
              <w:rPr>
                <w:rFonts w:ascii="Tahoma" w:hAnsi="Tahoma" w:cs="Tahoma"/>
                <w:b w:val="0"/>
                <w:sz w:val="20"/>
              </w:rPr>
            </w:pPr>
            <w:r w:rsidRPr="0050357F">
              <w:rPr>
                <w:rFonts w:ascii="Tahoma" w:hAnsi="Tahoma" w:cs="Tahoma"/>
                <w:b w:val="0"/>
                <w:sz w:val="20"/>
              </w:rPr>
              <w:t>$</w:t>
            </w:r>
            <w:r w:rsidR="0053663A">
              <w:rPr>
                <w:rFonts w:ascii="Tahoma" w:hAnsi="Tahoma" w:cs="Tahoma"/>
                <w:b w:val="0"/>
                <w:sz w:val="20"/>
              </w:rPr>
              <w:t>180</w:t>
            </w:r>
            <w:r w:rsidRPr="0050357F">
              <w:rPr>
                <w:rFonts w:ascii="Tahoma" w:hAnsi="Tahoma" w:cs="Tahoma"/>
                <w:b w:val="0"/>
                <w:sz w:val="20"/>
              </w:rPr>
              <w:t>/</w:t>
            </w:r>
            <w:r w:rsidR="0053663A">
              <w:rPr>
                <w:rFonts w:ascii="Tahoma" w:hAnsi="Tahoma" w:cs="Tahoma"/>
                <w:b w:val="0"/>
                <w:sz w:val="20"/>
              </w:rPr>
              <w:t>visit</w:t>
            </w:r>
          </w:p>
          <w:p w14:paraId="357B903D" w14:textId="55885CE6" w:rsidR="0053663A" w:rsidRPr="0050357F" w:rsidRDefault="0053663A" w:rsidP="008C5F95">
            <w:pPr>
              <w:pStyle w:val="Title"/>
              <w:rPr>
                <w:rFonts w:ascii="Tahoma" w:hAnsi="Tahoma" w:cs="Tahoma"/>
                <w:b w:val="0"/>
                <w:sz w:val="20"/>
              </w:rPr>
            </w:pPr>
            <w:r>
              <w:rPr>
                <w:rFonts w:ascii="Tahoma" w:hAnsi="Tahoma" w:cs="Tahoma"/>
                <w:b w:val="0"/>
                <w:sz w:val="20"/>
              </w:rPr>
              <w:t>(up to 2 hours)</w:t>
            </w:r>
          </w:p>
        </w:tc>
      </w:tr>
      <w:tr w:rsidR="008C5F95" w:rsidRPr="0050357F" w14:paraId="3FB134C4" w14:textId="77777777" w:rsidTr="00351DBB">
        <w:trPr>
          <w:trHeight w:val="229"/>
        </w:trPr>
        <w:tc>
          <w:tcPr>
            <w:tcW w:w="2875" w:type="dxa"/>
            <w:tcBorders>
              <w:top w:val="single" w:sz="4" w:space="0" w:color="auto"/>
              <w:left w:val="single" w:sz="4" w:space="0" w:color="auto"/>
              <w:bottom w:val="single" w:sz="4" w:space="0" w:color="auto"/>
              <w:right w:val="single" w:sz="4" w:space="0" w:color="auto"/>
            </w:tcBorders>
            <w:vAlign w:val="center"/>
          </w:tcPr>
          <w:p w14:paraId="5DE3FE3B" w14:textId="77777777" w:rsidR="008C5F95" w:rsidRPr="0050357F" w:rsidRDefault="008C5F95" w:rsidP="008C5F95">
            <w:pPr>
              <w:pStyle w:val="Title"/>
              <w:jc w:val="left"/>
              <w:rPr>
                <w:rFonts w:ascii="Tahoma" w:hAnsi="Tahoma" w:cs="Tahoma"/>
                <w:b w:val="0"/>
                <w:sz w:val="20"/>
              </w:rPr>
            </w:pPr>
            <w:r w:rsidRPr="0050357F">
              <w:rPr>
                <w:rFonts w:ascii="Tahoma" w:hAnsi="Tahoma" w:cs="Tahoma"/>
                <w:b w:val="0"/>
                <w:sz w:val="20"/>
              </w:rPr>
              <w:fldChar w:fldCharType="begin">
                <w:ffData>
                  <w:name w:val="Check17"/>
                  <w:enabled/>
                  <w:calcOnExit w:val="0"/>
                  <w:checkBox>
                    <w:sizeAuto/>
                    <w:default w:val="0"/>
                  </w:checkBox>
                </w:ffData>
              </w:fldChar>
            </w:r>
            <w:r w:rsidRPr="0050357F">
              <w:rPr>
                <w:rFonts w:ascii="Tahoma" w:hAnsi="Tahoma" w:cs="Tahoma"/>
                <w:b w:val="0"/>
                <w:sz w:val="20"/>
              </w:rPr>
              <w:instrText xml:space="preserve"> FORMCHECKBOX </w:instrText>
            </w:r>
            <w:r w:rsidR="00D2531B">
              <w:rPr>
                <w:rFonts w:ascii="Tahoma" w:hAnsi="Tahoma" w:cs="Tahoma"/>
                <w:b w:val="0"/>
                <w:sz w:val="20"/>
              </w:rPr>
            </w:r>
            <w:r w:rsidR="00D2531B">
              <w:rPr>
                <w:rFonts w:ascii="Tahoma" w:hAnsi="Tahoma" w:cs="Tahoma"/>
                <w:b w:val="0"/>
                <w:sz w:val="20"/>
              </w:rPr>
              <w:fldChar w:fldCharType="separate"/>
            </w:r>
            <w:r w:rsidRPr="0050357F">
              <w:rPr>
                <w:rFonts w:ascii="Tahoma" w:hAnsi="Tahoma" w:cs="Tahoma"/>
                <w:b w:val="0"/>
                <w:sz w:val="20"/>
              </w:rPr>
              <w:fldChar w:fldCharType="end"/>
            </w:r>
            <w:r w:rsidRPr="0050357F">
              <w:rPr>
                <w:rFonts w:ascii="Tahoma" w:hAnsi="Tahoma" w:cs="Tahoma"/>
                <w:b w:val="0"/>
                <w:sz w:val="20"/>
              </w:rPr>
              <w:t xml:space="preserve"> Nursing Supervision</w:t>
            </w:r>
          </w:p>
          <w:p w14:paraId="0E9CFCE5" w14:textId="77777777" w:rsidR="008C5F95" w:rsidRPr="0050357F" w:rsidRDefault="008C5F95" w:rsidP="008C5F95">
            <w:pPr>
              <w:pStyle w:val="Title"/>
              <w:jc w:val="left"/>
              <w:rPr>
                <w:rFonts w:ascii="Tahoma" w:hAnsi="Tahoma" w:cs="Tahoma"/>
                <w:b w:val="0"/>
                <w:sz w:val="17"/>
                <w:szCs w:val="17"/>
              </w:rPr>
            </w:pPr>
            <w:r w:rsidRPr="0050357F">
              <w:rPr>
                <w:rFonts w:ascii="Tahoma" w:hAnsi="Tahoma" w:cs="Tahoma"/>
                <w:b w:val="0"/>
                <w:sz w:val="17"/>
                <w:szCs w:val="17"/>
              </w:rPr>
              <w:t>(Required by the State of MN for all clients)</w:t>
            </w:r>
          </w:p>
        </w:tc>
        <w:tc>
          <w:tcPr>
            <w:tcW w:w="1841" w:type="dxa"/>
            <w:tcBorders>
              <w:top w:val="single" w:sz="4" w:space="0" w:color="auto"/>
              <w:left w:val="single" w:sz="4" w:space="0" w:color="auto"/>
              <w:bottom w:val="single" w:sz="4" w:space="0" w:color="auto"/>
              <w:right w:val="single" w:sz="4" w:space="0" w:color="auto"/>
            </w:tcBorders>
            <w:vAlign w:val="center"/>
          </w:tcPr>
          <w:p w14:paraId="379EA067" w14:textId="77777777" w:rsidR="008C5F95" w:rsidRPr="0050357F" w:rsidRDefault="008C5F95" w:rsidP="008C5F95">
            <w:pPr>
              <w:pStyle w:val="Title"/>
              <w:rPr>
                <w:rFonts w:ascii="Tahoma" w:hAnsi="Tahoma" w:cs="Tahoma"/>
                <w:b w:val="0"/>
                <w:sz w:val="20"/>
              </w:rPr>
            </w:pPr>
            <w:r w:rsidRPr="0050357F">
              <w:rPr>
                <w:rFonts w:ascii="Tahoma" w:hAnsi="Tahoma" w:cs="Tahoma"/>
                <w:b w:val="0"/>
                <w:sz w:val="20"/>
              </w:rPr>
              <w:t>Registered Nurse / Licensed Practical Nurse</w:t>
            </w:r>
          </w:p>
        </w:tc>
        <w:tc>
          <w:tcPr>
            <w:tcW w:w="3995" w:type="dxa"/>
            <w:tcBorders>
              <w:top w:val="single" w:sz="4" w:space="0" w:color="auto"/>
              <w:left w:val="single" w:sz="4" w:space="0" w:color="auto"/>
              <w:bottom w:val="single" w:sz="4" w:space="0" w:color="auto"/>
              <w:right w:val="single" w:sz="4" w:space="0" w:color="auto"/>
            </w:tcBorders>
          </w:tcPr>
          <w:p w14:paraId="5B7C66A2" w14:textId="77777777" w:rsidR="008C5F95" w:rsidRPr="0050357F" w:rsidRDefault="008C5F95" w:rsidP="008C5F95">
            <w:pPr>
              <w:pStyle w:val="Title"/>
              <w:jc w:val="left"/>
              <w:rPr>
                <w:rFonts w:ascii="Tahoma" w:hAnsi="Tahoma" w:cs="Tahoma"/>
                <w:sz w:val="20"/>
              </w:rPr>
            </w:pPr>
            <w:r w:rsidRPr="0050357F">
              <w:rPr>
                <w:rFonts w:ascii="Tahoma" w:hAnsi="Tahoma" w:cs="Tahoma"/>
                <w:sz w:val="20"/>
              </w:rPr>
              <w:t>A Nurse will see client:</w:t>
            </w:r>
          </w:p>
          <w:p w14:paraId="4E7A3F2D" w14:textId="77777777" w:rsidR="008C5F95" w:rsidRPr="0050357F"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 xml:space="preserve">For monitoring and plan of care update via face-to-face visit or telecommunication </w:t>
            </w:r>
            <w:r w:rsidRPr="0050357F">
              <w:rPr>
                <w:rFonts w:ascii="Tahoma" w:hAnsi="Tahoma" w:cs="Tahoma"/>
                <w:i/>
                <w:sz w:val="18"/>
              </w:rPr>
              <w:t>(required)</w:t>
            </w:r>
          </w:p>
          <w:p w14:paraId="37CDE2CB" w14:textId="77777777" w:rsidR="008C5F95" w:rsidRPr="0050357F"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Coordination of Care</w:t>
            </w:r>
          </w:p>
          <w:p w14:paraId="708259AA" w14:textId="77777777" w:rsidR="008C5F95" w:rsidRPr="0050357F"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Upon change of condition, requiring reassessment</w:t>
            </w:r>
          </w:p>
          <w:p w14:paraId="53B6B961" w14:textId="77777777" w:rsidR="008C5F95" w:rsidRPr="0050357F"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Employee supervision and education</w:t>
            </w:r>
          </w:p>
          <w:p w14:paraId="23F2AA5D" w14:textId="77777777" w:rsidR="008C5F95" w:rsidRPr="0050357F"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An additional 15 minutes will be billed per visit for RN commute time</w:t>
            </w:r>
          </w:p>
        </w:tc>
        <w:tc>
          <w:tcPr>
            <w:tcW w:w="1544" w:type="dxa"/>
            <w:tcBorders>
              <w:top w:val="single" w:sz="4" w:space="0" w:color="auto"/>
              <w:left w:val="single" w:sz="4" w:space="0" w:color="auto"/>
              <w:bottom w:val="single" w:sz="4" w:space="0" w:color="auto"/>
              <w:right w:val="single" w:sz="4" w:space="0" w:color="auto"/>
            </w:tcBorders>
            <w:vAlign w:val="center"/>
          </w:tcPr>
          <w:p w14:paraId="2F7E6962" w14:textId="77777777" w:rsidR="008C5F95" w:rsidRPr="0050357F"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Within the initial 14 days of service</w:t>
            </w:r>
          </w:p>
          <w:p w14:paraId="1F9DA5E7" w14:textId="77777777" w:rsidR="008C5F95" w:rsidRPr="0050357F" w:rsidRDefault="008C5F95" w:rsidP="008C5F95">
            <w:pPr>
              <w:pStyle w:val="Title"/>
              <w:numPr>
                <w:ilvl w:val="0"/>
                <w:numId w:val="10"/>
              </w:numPr>
              <w:jc w:val="left"/>
              <w:rPr>
                <w:rFonts w:ascii="Tahoma" w:hAnsi="Tahoma" w:cs="Tahoma"/>
                <w:b w:val="0"/>
                <w:sz w:val="20"/>
              </w:rPr>
            </w:pPr>
            <w:r w:rsidRPr="0050357F">
              <w:rPr>
                <w:rFonts w:ascii="Tahoma" w:hAnsi="Tahoma" w:cs="Tahoma"/>
                <w:b w:val="0"/>
                <w:sz w:val="20"/>
              </w:rPr>
              <w:t>At least every 90 days thereafter</w:t>
            </w:r>
          </w:p>
        </w:tc>
        <w:tc>
          <w:tcPr>
            <w:tcW w:w="1270" w:type="dxa"/>
            <w:tcBorders>
              <w:top w:val="single" w:sz="4" w:space="0" w:color="auto"/>
              <w:left w:val="single" w:sz="4" w:space="0" w:color="auto"/>
              <w:bottom w:val="single" w:sz="4" w:space="0" w:color="auto"/>
              <w:right w:val="single" w:sz="4" w:space="0" w:color="auto"/>
            </w:tcBorders>
            <w:vAlign w:val="center"/>
          </w:tcPr>
          <w:p w14:paraId="7DF24576" w14:textId="10CF6A0D" w:rsidR="008C5F95" w:rsidRPr="0050357F" w:rsidRDefault="008C5F95" w:rsidP="008C5F95">
            <w:pPr>
              <w:pStyle w:val="Title"/>
              <w:rPr>
                <w:rFonts w:ascii="Tahoma" w:hAnsi="Tahoma" w:cs="Tahoma"/>
                <w:b w:val="0"/>
                <w:sz w:val="20"/>
              </w:rPr>
            </w:pPr>
            <w:r w:rsidRPr="0050357F">
              <w:rPr>
                <w:rFonts w:ascii="Tahoma" w:hAnsi="Tahoma" w:cs="Tahoma"/>
                <w:b w:val="0"/>
                <w:sz w:val="20"/>
              </w:rPr>
              <w:t>$1</w:t>
            </w:r>
            <w:r w:rsidR="0075090B">
              <w:rPr>
                <w:rFonts w:ascii="Tahoma" w:hAnsi="Tahoma" w:cs="Tahoma"/>
                <w:b w:val="0"/>
                <w:sz w:val="20"/>
              </w:rPr>
              <w:t>40</w:t>
            </w:r>
            <w:r w:rsidRPr="0050357F">
              <w:rPr>
                <w:rFonts w:ascii="Tahoma" w:hAnsi="Tahoma" w:cs="Tahoma"/>
                <w:b w:val="0"/>
                <w:sz w:val="20"/>
              </w:rPr>
              <w:t>/hour</w:t>
            </w:r>
          </w:p>
          <w:p w14:paraId="525FC90F" w14:textId="77777777" w:rsidR="008C5F95" w:rsidRPr="0050357F" w:rsidRDefault="008C5F95" w:rsidP="008C5F95">
            <w:pPr>
              <w:pStyle w:val="Title"/>
              <w:rPr>
                <w:rFonts w:ascii="Tahoma" w:hAnsi="Tahoma" w:cs="Tahoma"/>
                <w:b w:val="0"/>
                <w:sz w:val="20"/>
              </w:rPr>
            </w:pPr>
            <w:r w:rsidRPr="0050357F">
              <w:rPr>
                <w:rFonts w:ascii="Tahoma" w:hAnsi="Tahoma" w:cs="Tahoma"/>
                <w:b w:val="0"/>
                <w:sz w:val="18"/>
              </w:rPr>
              <w:t xml:space="preserve">(15 – minute increments) </w:t>
            </w:r>
          </w:p>
        </w:tc>
      </w:tr>
      <w:tr w:rsidR="008C5F95" w:rsidRPr="0050357F" w14:paraId="3D7E4BCF" w14:textId="77777777" w:rsidTr="00351DBB">
        <w:trPr>
          <w:trHeight w:val="929"/>
        </w:trPr>
        <w:tc>
          <w:tcPr>
            <w:tcW w:w="2875" w:type="dxa"/>
            <w:tcBorders>
              <w:top w:val="single" w:sz="4" w:space="0" w:color="auto"/>
              <w:left w:val="single" w:sz="4" w:space="0" w:color="auto"/>
              <w:bottom w:val="single" w:sz="4" w:space="0" w:color="auto"/>
              <w:right w:val="single" w:sz="4" w:space="0" w:color="auto"/>
            </w:tcBorders>
            <w:vAlign w:val="center"/>
          </w:tcPr>
          <w:p w14:paraId="0C4227C3" w14:textId="77777777" w:rsidR="008C5F95" w:rsidRPr="0050357F" w:rsidRDefault="008C5F95" w:rsidP="008C5F95">
            <w:pPr>
              <w:pStyle w:val="Title"/>
              <w:jc w:val="left"/>
              <w:rPr>
                <w:rFonts w:ascii="Tahoma" w:hAnsi="Tahoma" w:cs="Tahoma"/>
                <w:b w:val="0"/>
                <w:sz w:val="20"/>
              </w:rPr>
            </w:pPr>
            <w:r w:rsidRPr="0050357F">
              <w:rPr>
                <w:rFonts w:ascii="Tahoma" w:hAnsi="Tahoma" w:cs="Tahoma"/>
                <w:b w:val="0"/>
                <w:sz w:val="20"/>
              </w:rPr>
              <w:fldChar w:fldCharType="begin">
                <w:ffData>
                  <w:name w:val="Check24"/>
                  <w:enabled/>
                  <w:calcOnExit w:val="0"/>
                  <w:checkBox>
                    <w:sizeAuto/>
                    <w:default w:val="0"/>
                  </w:checkBox>
                </w:ffData>
              </w:fldChar>
            </w:r>
            <w:r w:rsidRPr="0050357F">
              <w:rPr>
                <w:rFonts w:ascii="Tahoma" w:hAnsi="Tahoma" w:cs="Tahoma"/>
                <w:b w:val="0"/>
                <w:sz w:val="20"/>
              </w:rPr>
              <w:instrText xml:space="preserve"> FORMCHECKBOX </w:instrText>
            </w:r>
            <w:r w:rsidR="00D2531B">
              <w:rPr>
                <w:rFonts w:ascii="Tahoma" w:hAnsi="Tahoma" w:cs="Tahoma"/>
                <w:b w:val="0"/>
                <w:sz w:val="20"/>
              </w:rPr>
            </w:r>
            <w:r w:rsidR="00D2531B">
              <w:rPr>
                <w:rFonts w:ascii="Tahoma" w:hAnsi="Tahoma" w:cs="Tahoma"/>
                <w:b w:val="0"/>
                <w:sz w:val="20"/>
              </w:rPr>
              <w:fldChar w:fldCharType="separate"/>
            </w:r>
            <w:r w:rsidRPr="0050357F">
              <w:rPr>
                <w:rFonts w:ascii="Tahoma" w:hAnsi="Tahoma" w:cs="Tahoma"/>
                <w:b w:val="0"/>
                <w:sz w:val="20"/>
              </w:rPr>
              <w:fldChar w:fldCharType="end"/>
            </w:r>
            <w:r w:rsidRPr="0050357F">
              <w:rPr>
                <w:rFonts w:ascii="Tahoma" w:hAnsi="Tahoma" w:cs="Tahoma"/>
                <w:b w:val="0"/>
                <w:sz w:val="20"/>
              </w:rPr>
              <w:t xml:space="preserve"> Mileage</w:t>
            </w:r>
          </w:p>
        </w:tc>
        <w:tc>
          <w:tcPr>
            <w:tcW w:w="1841" w:type="dxa"/>
            <w:tcBorders>
              <w:top w:val="single" w:sz="4" w:space="0" w:color="auto"/>
              <w:left w:val="single" w:sz="4" w:space="0" w:color="auto"/>
              <w:bottom w:val="single" w:sz="4" w:space="0" w:color="auto"/>
              <w:right w:val="single" w:sz="4" w:space="0" w:color="auto"/>
            </w:tcBorders>
            <w:vAlign w:val="center"/>
          </w:tcPr>
          <w:p w14:paraId="60FC0E2C" w14:textId="77777777" w:rsidR="008C5F95" w:rsidRPr="0050357F" w:rsidRDefault="008C5F95" w:rsidP="008C5F95">
            <w:pPr>
              <w:pStyle w:val="Title"/>
              <w:rPr>
                <w:rFonts w:ascii="Tahoma" w:hAnsi="Tahoma" w:cs="Tahoma"/>
                <w:b w:val="0"/>
                <w:sz w:val="20"/>
              </w:rPr>
            </w:pPr>
            <w:r w:rsidRPr="0050357F">
              <w:rPr>
                <w:rFonts w:ascii="Tahoma" w:hAnsi="Tahoma" w:cs="Tahoma"/>
                <w:b w:val="0"/>
                <w:sz w:val="20"/>
              </w:rPr>
              <w:t>Any Role</w:t>
            </w:r>
          </w:p>
        </w:tc>
        <w:tc>
          <w:tcPr>
            <w:tcW w:w="3995" w:type="dxa"/>
            <w:tcBorders>
              <w:top w:val="single" w:sz="4" w:space="0" w:color="auto"/>
              <w:left w:val="single" w:sz="4" w:space="0" w:color="auto"/>
              <w:bottom w:val="single" w:sz="4" w:space="0" w:color="auto"/>
              <w:right w:val="single" w:sz="4" w:space="0" w:color="auto"/>
            </w:tcBorders>
          </w:tcPr>
          <w:p w14:paraId="40B89FE0" w14:textId="77777777" w:rsidR="008C5F95" w:rsidRPr="0050357F" w:rsidRDefault="008C5F95" w:rsidP="008C5F95">
            <w:pPr>
              <w:pStyle w:val="Title"/>
              <w:jc w:val="left"/>
              <w:rPr>
                <w:rFonts w:ascii="Tahoma" w:hAnsi="Tahoma" w:cs="Tahoma"/>
                <w:b w:val="0"/>
                <w:sz w:val="20"/>
              </w:rPr>
            </w:pPr>
            <w:r w:rsidRPr="0050357F">
              <w:rPr>
                <w:rFonts w:ascii="Tahoma" w:hAnsi="Tahoma" w:cs="Tahoma"/>
                <w:b w:val="0"/>
                <w:sz w:val="20"/>
              </w:rPr>
              <w:t>If client requires transportation and does not provide the vehicle, he or she will be billed an additional charge per mile traveled.</w:t>
            </w:r>
          </w:p>
        </w:tc>
        <w:tc>
          <w:tcPr>
            <w:tcW w:w="1544" w:type="dxa"/>
            <w:tcBorders>
              <w:top w:val="single" w:sz="4" w:space="0" w:color="auto"/>
              <w:left w:val="single" w:sz="4" w:space="0" w:color="auto"/>
              <w:bottom w:val="single" w:sz="4" w:space="0" w:color="auto"/>
              <w:right w:val="single" w:sz="4" w:space="0" w:color="auto"/>
            </w:tcBorders>
            <w:vAlign w:val="center"/>
          </w:tcPr>
          <w:p w14:paraId="05DA31D1" w14:textId="77777777" w:rsidR="008C5F95" w:rsidRPr="0050357F" w:rsidRDefault="008C5F95" w:rsidP="008C5F95">
            <w:pPr>
              <w:pStyle w:val="Title"/>
              <w:rPr>
                <w:rFonts w:ascii="Tahoma" w:hAnsi="Tahoma" w:cs="Tahoma"/>
                <w:b w:val="0"/>
                <w:sz w:val="20"/>
              </w:rPr>
            </w:pPr>
            <w:r w:rsidRPr="0050357F">
              <w:rPr>
                <w:rFonts w:ascii="Tahoma" w:hAnsi="Tahoma" w:cs="Tahoma"/>
                <w:b w:val="0"/>
                <w:sz w:val="20"/>
              </w:rPr>
              <w:fldChar w:fldCharType="begin">
                <w:ffData>
                  <w:name w:val="Text7"/>
                  <w:enabled/>
                  <w:calcOnExit w:val="0"/>
                  <w:textInput/>
                </w:ffData>
              </w:fldChar>
            </w:r>
            <w:r w:rsidRPr="0050357F">
              <w:rPr>
                <w:rFonts w:ascii="Tahoma" w:hAnsi="Tahoma" w:cs="Tahoma"/>
                <w:b w:val="0"/>
                <w:sz w:val="20"/>
              </w:rPr>
              <w:instrText xml:space="preserve"> FORMTEXT </w:instrText>
            </w:r>
            <w:r w:rsidRPr="0050357F">
              <w:rPr>
                <w:rFonts w:ascii="Tahoma" w:hAnsi="Tahoma" w:cs="Tahoma"/>
                <w:b w:val="0"/>
                <w:sz w:val="20"/>
              </w:rPr>
            </w:r>
            <w:r w:rsidRPr="0050357F">
              <w:rPr>
                <w:rFonts w:ascii="Tahoma" w:hAnsi="Tahoma" w:cs="Tahoma"/>
                <w:b w:val="0"/>
                <w:sz w:val="20"/>
              </w:rPr>
              <w:fldChar w:fldCharType="separate"/>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noProof/>
                <w:sz w:val="20"/>
              </w:rPr>
              <w:t> </w:t>
            </w:r>
            <w:r w:rsidRPr="0050357F">
              <w:rPr>
                <w:rFonts w:ascii="Tahoma" w:hAnsi="Tahoma" w:cs="Tahoma"/>
                <w:b w:val="0"/>
                <w:sz w:val="20"/>
              </w:rPr>
              <w:fldChar w:fldCharType="end"/>
            </w:r>
          </w:p>
        </w:tc>
        <w:tc>
          <w:tcPr>
            <w:tcW w:w="1270" w:type="dxa"/>
            <w:tcBorders>
              <w:top w:val="single" w:sz="4" w:space="0" w:color="auto"/>
              <w:left w:val="single" w:sz="4" w:space="0" w:color="auto"/>
              <w:bottom w:val="single" w:sz="4" w:space="0" w:color="auto"/>
              <w:right w:val="single" w:sz="4" w:space="0" w:color="auto"/>
            </w:tcBorders>
            <w:vAlign w:val="center"/>
          </w:tcPr>
          <w:p w14:paraId="1EB5BF72" w14:textId="77777777" w:rsidR="008C5F95" w:rsidRPr="0050357F" w:rsidRDefault="008C5F95" w:rsidP="008C5F95">
            <w:pPr>
              <w:pStyle w:val="Title"/>
              <w:rPr>
                <w:rFonts w:ascii="Tahoma" w:hAnsi="Tahoma" w:cs="Tahoma"/>
                <w:b w:val="0"/>
                <w:sz w:val="20"/>
              </w:rPr>
            </w:pPr>
            <w:r w:rsidRPr="0050357F">
              <w:rPr>
                <w:rFonts w:ascii="Tahoma" w:hAnsi="Tahoma" w:cs="Tahoma"/>
                <w:b w:val="0"/>
                <w:sz w:val="20"/>
              </w:rPr>
              <w:t>$1.15/mile</w:t>
            </w:r>
          </w:p>
        </w:tc>
      </w:tr>
    </w:tbl>
    <w:p w14:paraId="13748BED" w14:textId="77777777" w:rsidR="00512050" w:rsidRDefault="00512050" w:rsidP="00A320CB">
      <w:pPr>
        <w:rPr>
          <w:rFonts w:ascii="Tahoma" w:hAnsi="Tahoma" w:cs="Tahoma"/>
        </w:rPr>
      </w:pPr>
    </w:p>
    <w:p w14:paraId="29CB98C2" w14:textId="77777777" w:rsidR="00512050" w:rsidRDefault="00512050">
      <w:pPr>
        <w:rPr>
          <w:rFonts w:ascii="Tahoma" w:hAnsi="Tahoma" w:cs="Tahoma"/>
        </w:rPr>
      </w:pPr>
      <w:r>
        <w:rPr>
          <w:rFonts w:ascii="Tahoma" w:hAnsi="Tahoma" w:cs="Tahoma"/>
        </w:rPr>
        <w:br w:type="page"/>
      </w:r>
    </w:p>
    <w:p w14:paraId="27CCCE85" w14:textId="7928B599" w:rsidR="00A320CB" w:rsidRPr="0050357F" w:rsidRDefault="00A320CB" w:rsidP="00A320CB">
      <w:pPr>
        <w:rPr>
          <w:rFonts w:ascii="Tahoma" w:hAnsi="Tahoma" w:cs="Tahoma"/>
        </w:rPr>
      </w:pPr>
      <w:r w:rsidRPr="0050357F">
        <w:rPr>
          <w:rFonts w:ascii="Tahoma" w:hAnsi="Tahoma" w:cs="Tahoma"/>
        </w:rPr>
        <w:lastRenderedPageBreak/>
        <w:t xml:space="preserve">Based on the RN comprehensive assessment, I understand that </w:t>
      </w:r>
      <w:r w:rsidR="00EB6497" w:rsidRPr="0050357F">
        <w:rPr>
          <w:rFonts w:ascii="Tahoma" w:hAnsi="Tahoma" w:cs="Tahoma"/>
        </w:rPr>
        <w:t xml:space="preserve">my estimated monthly cost is </w:t>
      </w:r>
      <w:r w:rsidR="00EB6497" w:rsidRPr="0050357F">
        <w:rPr>
          <w:rFonts w:ascii="Tahoma" w:hAnsi="Tahoma" w:cs="Tahoma"/>
          <w:b/>
          <w:u w:val="single"/>
        </w:rPr>
        <w:fldChar w:fldCharType="begin">
          <w:ffData>
            <w:name w:val=""/>
            <w:enabled/>
            <w:calcOnExit w:val="0"/>
            <w:textInput/>
          </w:ffData>
        </w:fldChar>
      </w:r>
      <w:r w:rsidR="00EB6497" w:rsidRPr="0050357F">
        <w:rPr>
          <w:rFonts w:ascii="Tahoma" w:hAnsi="Tahoma" w:cs="Tahoma"/>
          <w:u w:val="single"/>
        </w:rPr>
        <w:instrText xml:space="preserve"> FORMTEXT </w:instrText>
      </w:r>
      <w:r w:rsidR="00EB6497" w:rsidRPr="0050357F">
        <w:rPr>
          <w:rFonts w:ascii="Tahoma" w:hAnsi="Tahoma" w:cs="Tahoma"/>
          <w:b/>
          <w:u w:val="single"/>
        </w:rPr>
      </w:r>
      <w:r w:rsidR="00EB6497" w:rsidRPr="0050357F">
        <w:rPr>
          <w:rFonts w:ascii="Tahoma" w:hAnsi="Tahoma" w:cs="Tahoma"/>
          <w:b/>
          <w:u w:val="single"/>
        </w:rPr>
        <w:fldChar w:fldCharType="separate"/>
      </w:r>
      <w:r w:rsidR="00EB6497" w:rsidRPr="0050357F">
        <w:rPr>
          <w:rFonts w:ascii="Tahoma" w:hAnsi="Tahoma" w:cs="Tahoma"/>
          <w:noProof/>
          <w:u w:val="single"/>
        </w:rPr>
        <w:t> </w:t>
      </w:r>
      <w:r w:rsidR="00EB6497" w:rsidRPr="0050357F">
        <w:rPr>
          <w:rFonts w:ascii="Tahoma" w:hAnsi="Tahoma" w:cs="Tahoma"/>
          <w:noProof/>
          <w:u w:val="single"/>
        </w:rPr>
        <w:t> </w:t>
      </w:r>
      <w:r w:rsidR="00EB6497" w:rsidRPr="0050357F">
        <w:rPr>
          <w:rFonts w:ascii="Tahoma" w:hAnsi="Tahoma" w:cs="Tahoma"/>
          <w:noProof/>
          <w:u w:val="single"/>
        </w:rPr>
        <w:t> </w:t>
      </w:r>
      <w:r w:rsidR="00EB6497" w:rsidRPr="0050357F">
        <w:rPr>
          <w:rFonts w:ascii="Tahoma" w:hAnsi="Tahoma" w:cs="Tahoma"/>
          <w:noProof/>
          <w:u w:val="single"/>
        </w:rPr>
        <w:t> </w:t>
      </w:r>
      <w:r w:rsidR="00EB6497" w:rsidRPr="0050357F">
        <w:rPr>
          <w:rFonts w:ascii="Tahoma" w:hAnsi="Tahoma" w:cs="Tahoma"/>
          <w:noProof/>
          <w:u w:val="single"/>
        </w:rPr>
        <w:t> </w:t>
      </w:r>
      <w:r w:rsidR="00EB6497" w:rsidRPr="0050357F">
        <w:rPr>
          <w:rFonts w:ascii="Tahoma" w:hAnsi="Tahoma" w:cs="Tahoma"/>
          <w:b/>
          <w:u w:val="single"/>
        </w:rPr>
        <w:fldChar w:fldCharType="end"/>
      </w:r>
      <w:r w:rsidR="00EB6497" w:rsidRPr="0050357F">
        <w:rPr>
          <w:rFonts w:ascii="Tahoma" w:hAnsi="Tahoma" w:cs="Tahoma"/>
          <w:b/>
        </w:rPr>
        <w:t xml:space="preserve"> </w:t>
      </w:r>
      <w:r w:rsidRPr="0050357F">
        <w:rPr>
          <w:rFonts w:ascii="Tahoma" w:hAnsi="Tahoma" w:cs="Tahoma"/>
        </w:rPr>
        <w:t xml:space="preserve">per month. </w:t>
      </w:r>
    </w:p>
    <w:p w14:paraId="771B8D85" w14:textId="77777777" w:rsidR="00A320CB" w:rsidRPr="0050357F" w:rsidRDefault="00A320CB" w:rsidP="00A320CB">
      <w:pPr>
        <w:rPr>
          <w:rFonts w:ascii="Tahoma" w:hAnsi="Tahoma" w:cs="Tahoma"/>
        </w:rPr>
      </w:pPr>
    </w:p>
    <w:p w14:paraId="771112E9" w14:textId="77777777" w:rsidR="00A320CB" w:rsidRPr="0050357F" w:rsidRDefault="00A320CB" w:rsidP="00A320CB">
      <w:pPr>
        <w:rPr>
          <w:rFonts w:ascii="Tahoma" w:hAnsi="Tahoma" w:cs="Tahoma"/>
        </w:rPr>
      </w:pPr>
      <w:r w:rsidRPr="0050357F">
        <w:rPr>
          <w:rFonts w:ascii="Tahoma" w:hAnsi="Tahoma" w:cs="Tahoma"/>
        </w:rPr>
        <w:t xml:space="preserve">I understand </w:t>
      </w:r>
      <w:r w:rsidR="00DC78ED" w:rsidRPr="0050357F">
        <w:rPr>
          <w:rFonts w:ascii="Tahoma" w:hAnsi="Tahoma" w:cs="Tahoma"/>
          <w:b/>
        </w:rPr>
        <w:t>Recover Care</w:t>
      </w:r>
      <w:r w:rsidRPr="0050357F">
        <w:rPr>
          <w:rFonts w:ascii="Tahoma" w:hAnsi="Tahoma" w:cs="Tahoma"/>
        </w:rPr>
        <w:t xml:space="preserve"> requires a service deposit of 50% of my estimated monthly cost, totaling: _______.</w:t>
      </w:r>
      <w:r w:rsidR="00B1568D" w:rsidRPr="0050357F">
        <w:t xml:space="preserve"> </w:t>
      </w:r>
      <w:r w:rsidR="00B1568D" w:rsidRPr="0050357F">
        <w:rPr>
          <w:rFonts w:ascii="Tahoma" w:hAnsi="Tahoma" w:cs="Tahoma"/>
        </w:rPr>
        <w:t>This will be reimbursed, or applied to outstanding balance, upon termination of services.</w:t>
      </w:r>
    </w:p>
    <w:p w14:paraId="650F6E8D" w14:textId="77777777" w:rsidR="00A320CB" w:rsidRDefault="00A320CB" w:rsidP="00A320CB">
      <w:pPr>
        <w:rPr>
          <w:rFonts w:ascii="Tahoma" w:hAnsi="Tahoma" w:cs="Tahoma"/>
        </w:rPr>
      </w:pPr>
    </w:p>
    <w:tbl>
      <w:tblPr>
        <w:tblStyle w:val="TableGrid"/>
        <w:tblW w:w="10902" w:type="dxa"/>
        <w:tblLook w:val="04A0" w:firstRow="1" w:lastRow="0" w:firstColumn="1" w:lastColumn="0" w:noHBand="0" w:noVBand="1"/>
      </w:tblPr>
      <w:tblGrid>
        <w:gridCol w:w="10902"/>
      </w:tblGrid>
      <w:tr w:rsidR="0088681B" w:rsidRPr="0050357F" w14:paraId="101BA811" w14:textId="77777777" w:rsidTr="00BE71A4">
        <w:trPr>
          <w:trHeight w:val="854"/>
        </w:trPr>
        <w:tc>
          <w:tcPr>
            <w:tcW w:w="10902" w:type="dxa"/>
          </w:tcPr>
          <w:p w14:paraId="1C110572" w14:textId="77777777" w:rsidR="0088681B" w:rsidRDefault="0088681B" w:rsidP="00FE1F9A">
            <w:pPr>
              <w:jc w:val="center"/>
              <w:rPr>
                <w:rFonts w:ascii="Tahoma" w:hAnsi="Tahoma" w:cs="Tahoma"/>
              </w:rPr>
            </w:pPr>
            <w:r>
              <w:rPr>
                <w:rFonts w:ascii="Tahoma" w:hAnsi="Tahoma" w:cs="Tahoma"/>
              </w:rPr>
              <w:t>I will pay this via:</w:t>
            </w:r>
          </w:p>
          <w:p w14:paraId="540AA14F" w14:textId="77777777" w:rsidR="00FE1F9A" w:rsidRDefault="00FE1F9A" w:rsidP="00FE1F9A">
            <w:pPr>
              <w:jc w:val="center"/>
              <w:rPr>
                <w:rFonts w:ascii="Tahoma" w:hAnsi="Tahoma" w:cs="Tahoma"/>
              </w:rPr>
            </w:pPr>
          </w:p>
          <w:p w14:paraId="36DB24B3" w14:textId="77777777" w:rsidR="0088681B" w:rsidRPr="0088681B" w:rsidRDefault="0088681B" w:rsidP="0088681B">
            <w:pPr>
              <w:jc w:val="center"/>
              <w:rPr>
                <w:rFonts w:ascii="Tahoma" w:hAnsi="Tahoma" w:cs="Tahoma"/>
              </w:rPr>
            </w:pP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r>
              <w:rPr>
                <w:rFonts w:ascii="Tahoma" w:hAnsi="Tahoma" w:cs="Tahoma"/>
                <w:b/>
              </w:rPr>
              <w:t>Check – Check # _____</w:t>
            </w:r>
            <w:r w:rsidR="00BE71A4">
              <w:rPr>
                <w:rFonts w:ascii="Tahoma" w:hAnsi="Tahoma" w:cs="Tahoma"/>
                <w:b/>
              </w:rPr>
              <w:t>__</w:t>
            </w:r>
            <w:r>
              <w:rPr>
                <w:rFonts w:ascii="Tahoma" w:hAnsi="Tahoma" w:cs="Tahoma"/>
                <w:b/>
              </w:rPr>
              <w:t xml:space="preserve">_     </w:t>
            </w: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r>
              <w:rPr>
                <w:rFonts w:ascii="Tahoma" w:hAnsi="Tahoma" w:cs="Tahoma"/>
                <w:b/>
              </w:rPr>
              <w:t xml:space="preserve">ACH     </w:t>
            </w:r>
            <w:r w:rsidRPr="0050357F">
              <w:rPr>
                <w:rFonts w:ascii="Tahoma" w:hAnsi="Tahoma" w:cs="Tahoma"/>
                <w:b/>
              </w:rPr>
              <w:fldChar w:fldCharType="begin">
                <w:ffData>
                  <w:name w:val="Check34"/>
                  <w:enabled/>
                  <w:calcOnExit w:val="0"/>
                  <w:checkBox>
                    <w:sizeAuto/>
                    <w:default w:val="0"/>
                  </w:checkBox>
                </w:ffData>
              </w:fldChar>
            </w:r>
            <w:r w:rsidRPr="0050357F">
              <w:rPr>
                <w:rFonts w:ascii="Tahoma" w:hAnsi="Tahoma" w:cs="Tahoma"/>
                <w:b/>
              </w:rPr>
              <w:instrText xml:space="preserve"> FORMCHECKBOX </w:instrText>
            </w:r>
            <w:r w:rsidR="00D2531B">
              <w:rPr>
                <w:rFonts w:ascii="Tahoma" w:hAnsi="Tahoma" w:cs="Tahoma"/>
                <w:b/>
              </w:rPr>
            </w:r>
            <w:r w:rsidR="00D2531B">
              <w:rPr>
                <w:rFonts w:ascii="Tahoma" w:hAnsi="Tahoma" w:cs="Tahoma"/>
                <w:b/>
              </w:rPr>
              <w:fldChar w:fldCharType="separate"/>
            </w:r>
            <w:r w:rsidRPr="0050357F">
              <w:rPr>
                <w:rFonts w:ascii="Tahoma" w:hAnsi="Tahoma" w:cs="Tahoma"/>
                <w:b/>
              </w:rPr>
              <w:fldChar w:fldCharType="end"/>
            </w:r>
            <w:r w:rsidRPr="0050357F">
              <w:rPr>
                <w:rFonts w:ascii="Tahoma" w:hAnsi="Tahoma" w:cs="Tahoma"/>
                <w:b/>
              </w:rPr>
              <w:t xml:space="preserve">   </w:t>
            </w:r>
            <w:r>
              <w:rPr>
                <w:rFonts w:ascii="Tahoma" w:hAnsi="Tahoma" w:cs="Tahoma"/>
                <w:b/>
              </w:rPr>
              <w:t>Credit</w:t>
            </w:r>
            <w:r w:rsidR="00C91C90">
              <w:rPr>
                <w:rFonts w:ascii="Tahoma" w:hAnsi="Tahoma" w:cs="Tahoma"/>
                <w:b/>
              </w:rPr>
              <w:t xml:space="preserve"> Card</w:t>
            </w:r>
          </w:p>
        </w:tc>
      </w:tr>
    </w:tbl>
    <w:p w14:paraId="100B6121" w14:textId="77777777" w:rsidR="00A320CB" w:rsidRPr="0050357F" w:rsidRDefault="00A320CB" w:rsidP="00A320CB">
      <w:pPr>
        <w:rPr>
          <w:rFonts w:ascii="Tahoma" w:hAnsi="Tahoma" w:cs="Tahoma"/>
        </w:rPr>
      </w:pPr>
    </w:p>
    <w:tbl>
      <w:tblPr>
        <w:tblStyle w:val="TableGrid"/>
        <w:tblW w:w="10946" w:type="dxa"/>
        <w:tblLook w:val="04A0" w:firstRow="1" w:lastRow="0" w:firstColumn="1" w:lastColumn="0" w:noHBand="0" w:noVBand="1"/>
      </w:tblPr>
      <w:tblGrid>
        <w:gridCol w:w="10946"/>
      </w:tblGrid>
      <w:tr w:rsidR="00DD7855" w:rsidRPr="0050357F" w14:paraId="70B3BCD1" w14:textId="77777777" w:rsidTr="009D6CDD">
        <w:trPr>
          <w:trHeight w:val="102"/>
        </w:trPr>
        <w:tc>
          <w:tcPr>
            <w:tcW w:w="10946" w:type="dxa"/>
            <w:shd w:val="clear" w:color="auto" w:fill="D9D9D9" w:themeFill="background1" w:themeFillShade="D9"/>
            <w:vAlign w:val="center"/>
          </w:tcPr>
          <w:p w14:paraId="1F99F75F" w14:textId="77777777" w:rsidR="00DD7855" w:rsidRPr="0050357F" w:rsidRDefault="00DD7855" w:rsidP="007B5DFB">
            <w:pPr>
              <w:jc w:val="center"/>
              <w:rPr>
                <w:rFonts w:ascii="Tahoma" w:hAnsi="Tahoma" w:cs="Tahoma"/>
                <w:b/>
              </w:rPr>
            </w:pPr>
            <w:r w:rsidRPr="0050357F">
              <w:rPr>
                <w:rFonts w:ascii="Tahoma" w:hAnsi="Tahoma" w:cs="Tahoma"/>
                <w:b/>
              </w:rPr>
              <w:t>Primary Payer</w:t>
            </w:r>
          </w:p>
        </w:tc>
      </w:tr>
      <w:tr w:rsidR="00DD7855" w:rsidRPr="0050357F" w14:paraId="7BC1720E" w14:textId="77777777" w:rsidTr="001C1D0C">
        <w:trPr>
          <w:trHeight w:val="1826"/>
        </w:trPr>
        <w:tc>
          <w:tcPr>
            <w:tcW w:w="10946" w:type="dxa"/>
            <w:vAlign w:val="center"/>
          </w:tcPr>
          <w:tbl>
            <w:tblPr>
              <w:tblStyle w:val="TableGrid"/>
              <w:tblW w:w="0" w:type="auto"/>
              <w:tblLook w:val="04A0" w:firstRow="1" w:lastRow="0" w:firstColumn="1" w:lastColumn="0" w:noHBand="0" w:noVBand="1"/>
            </w:tblPr>
            <w:tblGrid>
              <w:gridCol w:w="5358"/>
              <w:gridCol w:w="5362"/>
            </w:tblGrid>
            <w:tr w:rsidR="0050357F" w:rsidRPr="0050357F" w14:paraId="42BECACD" w14:textId="77777777" w:rsidTr="0050357F">
              <w:trPr>
                <w:trHeight w:val="499"/>
              </w:trPr>
              <w:tc>
                <w:tcPr>
                  <w:tcW w:w="5358" w:type="dxa"/>
                  <w:tcBorders>
                    <w:bottom w:val="single" w:sz="4" w:space="0" w:color="auto"/>
                  </w:tcBorders>
                  <w:vAlign w:val="center"/>
                </w:tcPr>
                <w:p w14:paraId="3A5F9ECE"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Name:</w:t>
                  </w:r>
                </w:p>
              </w:tc>
              <w:tc>
                <w:tcPr>
                  <w:tcW w:w="5362" w:type="dxa"/>
                  <w:tcBorders>
                    <w:bottom w:val="single" w:sz="4" w:space="0" w:color="auto"/>
                  </w:tcBorders>
                  <w:vAlign w:val="center"/>
                </w:tcPr>
                <w:p w14:paraId="015C0880"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Relationship:</w:t>
                  </w:r>
                </w:p>
              </w:tc>
            </w:tr>
            <w:tr w:rsidR="0050357F" w:rsidRPr="0050357F" w14:paraId="08BFBBEE" w14:textId="77777777" w:rsidTr="0050357F">
              <w:trPr>
                <w:trHeight w:val="499"/>
              </w:trPr>
              <w:tc>
                <w:tcPr>
                  <w:tcW w:w="5358" w:type="dxa"/>
                  <w:vAlign w:val="center"/>
                </w:tcPr>
                <w:p w14:paraId="2C76EC12"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Phone:</w:t>
                  </w:r>
                </w:p>
              </w:tc>
              <w:tc>
                <w:tcPr>
                  <w:tcW w:w="5362" w:type="dxa"/>
                  <w:vMerge w:val="restart"/>
                  <w:vAlign w:val="center"/>
                </w:tcPr>
                <w:p w14:paraId="694B4C6C"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Mailing Address:</w:t>
                  </w:r>
                </w:p>
              </w:tc>
            </w:tr>
            <w:tr w:rsidR="0050357F" w:rsidRPr="0050357F" w14:paraId="1B76DAD1" w14:textId="77777777" w:rsidTr="0050357F">
              <w:trPr>
                <w:trHeight w:val="499"/>
              </w:trPr>
              <w:tc>
                <w:tcPr>
                  <w:tcW w:w="5358" w:type="dxa"/>
                  <w:tcBorders>
                    <w:bottom w:val="single" w:sz="18" w:space="0" w:color="auto"/>
                  </w:tcBorders>
                  <w:vAlign w:val="center"/>
                </w:tcPr>
                <w:p w14:paraId="3E995421"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Email Address:</w:t>
                  </w:r>
                </w:p>
              </w:tc>
              <w:tc>
                <w:tcPr>
                  <w:tcW w:w="5362" w:type="dxa"/>
                  <w:vMerge/>
                  <w:tcBorders>
                    <w:bottom w:val="single" w:sz="18" w:space="0" w:color="auto"/>
                  </w:tcBorders>
                  <w:vAlign w:val="center"/>
                </w:tcPr>
                <w:p w14:paraId="1B3D5872"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p>
              </w:tc>
            </w:tr>
          </w:tbl>
          <w:p w14:paraId="39B54FC1" w14:textId="77777777" w:rsidR="000303AB" w:rsidRPr="0050357F" w:rsidRDefault="000303AB" w:rsidP="007B5DFB">
            <w:pPr>
              <w:rPr>
                <w:rFonts w:ascii="Tahoma" w:hAnsi="Tahoma" w:cs="Tahoma"/>
                <w:b/>
                <w:u w:val="single"/>
              </w:rPr>
            </w:pPr>
          </w:p>
        </w:tc>
      </w:tr>
      <w:tr w:rsidR="00DD7855" w:rsidRPr="0050357F" w14:paraId="37C69AA9" w14:textId="77777777" w:rsidTr="009D6CDD">
        <w:trPr>
          <w:trHeight w:val="60"/>
        </w:trPr>
        <w:tc>
          <w:tcPr>
            <w:tcW w:w="10946" w:type="dxa"/>
            <w:shd w:val="clear" w:color="auto" w:fill="D9D9D9" w:themeFill="background1" w:themeFillShade="D9"/>
            <w:vAlign w:val="center"/>
          </w:tcPr>
          <w:p w14:paraId="47418636" w14:textId="77777777" w:rsidR="00DD7855" w:rsidRPr="0050357F" w:rsidRDefault="00DD7855" w:rsidP="00DD7855">
            <w:pPr>
              <w:jc w:val="center"/>
              <w:rPr>
                <w:rFonts w:ascii="Tahoma" w:hAnsi="Tahoma" w:cs="Tahoma"/>
              </w:rPr>
            </w:pPr>
            <w:r w:rsidRPr="0050357F">
              <w:rPr>
                <w:rFonts w:ascii="Tahoma" w:hAnsi="Tahoma" w:cs="Tahoma"/>
                <w:b/>
              </w:rPr>
              <w:t>Secondary Payer</w:t>
            </w:r>
          </w:p>
        </w:tc>
      </w:tr>
      <w:tr w:rsidR="00DD7855" w:rsidRPr="0050357F" w14:paraId="174A53D9" w14:textId="77777777" w:rsidTr="001C1D0C">
        <w:trPr>
          <w:trHeight w:val="1439"/>
        </w:trPr>
        <w:tc>
          <w:tcPr>
            <w:tcW w:w="10946" w:type="dxa"/>
            <w:vAlign w:val="center"/>
          </w:tcPr>
          <w:tbl>
            <w:tblPr>
              <w:tblStyle w:val="TableGrid"/>
              <w:tblW w:w="0" w:type="auto"/>
              <w:tblLook w:val="04A0" w:firstRow="1" w:lastRow="0" w:firstColumn="1" w:lastColumn="0" w:noHBand="0" w:noVBand="1"/>
            </w:tblPr>
            <w:tblGrid>
              <w:gridCol w:w="5358"/>
              <w:gridCol w:w="5362"/>
            </w:tblGrid>
            <w:tr w:rsidR="0050357F" w:rsidRPr="0050357F" w14:paraId="2FFCB3E9" w14:textId="77777777" w:rsidTr="009D6CDD">
              <w:trPr>
                <w:trHeight w:val="499"/>
              </w:trPr>
              <w:tc>
                <w:tcPr>
                  <w:tcW w:w="5358" w:type="dxa"/>
                  <w:tcBorders>
                    <w:bottom w:val="single" w:sz="4" w:space="0" w:color="auto"/>
                  </w:tcBorders>
                  <w:vAlign w:val="center"/>
                </w:tcPr>
                <w:p w14:paraId="59282574"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Name:</w:t>
                  </w:r>
                </w:p>
              </w:tc>
              <w:tc>
                <w:tcPr>
                  <w:tcW w:w="5362" w:type="dxa"/>
                  <w:tcBorders>
                    <w:bottom w:val="single" w:sz="4" w:space="0" w:color="auto"/>
                  </w:tcBorders>
                  <w:vAlign w:val="center"/>
                </w:tcPr>
                <w:p w14:paraId="7431A7BB"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Relationship:</w:t>
                  </w:r>
                </w:p>
              </w:tc>
            </w:tr>
            <w:tr w:rsidR="0050357F" w:rsidRPr="0050357F" w14:paraId="4E60A0C9" w14:textId="77777777" w:rsidTr="009D6CDD">
              <w:trPr>
                <w:trHeight w:val="499"/>
              </w:trPr>
              <w:tc>
                <w:tcPr>
                  <w:tcW w:w="5358" w:type="dxa"/>
                  <w:vAlign w:val="center"/>
                </w:tcPr>
                <w:p w14:paraId="0C8EB89B"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Phone:</w:t>
                  </w:r>
                </w:p>
              </w:tc>
              <w:tc>
                <w:tcPr>
                  <w:tcW w:w="5362" w:type="dxa"/>
                  <w:vMerge w:val="restart"/>
                  <w:vAlign w:val="center"/>
                </w:tcPr>
                <w:p w14:paraId="5A4CC64F"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Mailing Address:</w:t>
                  </w:r>
                </w:p>
              </w:tc>
            </w:tr>
            <w:tr w:rsidR="0050357F" w:rsidRPr="0050357F" w14:paraId="609B8A74" w14:textId="77777777" w:rsidTr="009D6CDD">
              <w:trPr>
                <w:trHeight w:val="499"/>
              </w:trPr>
              <w:tc>
                <w:tcPr>
                  <w:tcW w:w="5358" w:type="dxa"/>
                  <w:tcBorders>
                    <w:bottom w:val="single" w:sz="18" w:space="0" w:color="auto"/>
                  </w:tcBorders>
                  <w:vAlign w:val="center"/>
                </w:tcPr>
                <w:p w14:paraId="6C0521EC"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r w:rsidRPr="0050357F">
                    <w:rPr>
                      <w:rStyle w:val="eop"/>
                      <w:rFonts w:ascii="Tahoma" w:hAnsi="Tahoma" w:cs="Tahoma"/>
                      <w:color w:val="000000"/>
                      <w:sz w:val="20"/>
                      <w:szCs w:val="20"/>
                    </w:rPr>
                    <w:t>Email Address:</w:t>
                  </w:r>
                </w:p>
              </w:tc>
              <w:tc>
                <w:tcPr>
                  <w:tcW w:w="5362" w:type="dxa"/>
                  <w:vMerge/>
                  <w:tcBorders>
                    <w:bottom w:val="single" w:sz="18" w:space="0" w:color="auto"/>
                  </w:tcBorders>
                  <w:vAlign w:val="center"/>
                </w:tcPr>
                <w:p w14:paraId="1BF351F3" w14:textId="77777777" w:rsidR="0050357F" w:rsidRPr="0050357F" w:rsidRDefault="0050357F" w:rsidP="0050357F">
                  <w:pPr>
                    <w:pStyle w:val="paragraph"/>
                    <w:spacing w:before="0" w:beforeAutospacing="0" w:after="0" w:afterAutospacing="0"/>
                    <w:textAlignment w:val="baseline"/>
                    <w:rPr>
                      <w:rStyle w:val="eop"/>
                      <w:rFonts w:ascii="Tahoma" w:hAnsi="Tahoma" w:cs="Tahoma"/>
                      <w:color w:val="000000"/>
                      <w:sz w:val="20"/>
                      <w:szCs w:val="20"/>
                    </w:rPr>
                  </w:pPr>
                </w:p>
              </w:tc>
            </w:tr>
          </w:tbl>
          <w:p w14:paraId="4A1B604D" w14:textId="77777777" w:rsidR="00DD7855" w:rsidRPr="0050357F" w:rsidRDefault="00DD7855" w:rsidP="00DD7855">
            <w:pPr>
              <w:rPr>
                <w:rFonts w:ascii="Tahoma" w:hAnsi="Tahoma" w:cs="Tahoma"/>
              </w:rPr>
            </w:pPr>
          </w:p>
        </w:tc>
      </w:tr>
    </w:tbl>
    <w:p w14:paraId="197F7890" w14:textId="77777777" w:rsidR="00AE6CC9" w:rsidRPr="0050357F" w:rsidRDefault="00AE6CC9" w:rsidP="009D6CDD">
      <w:pPr>
        <w:jc w:val="right"/>
        <w:rPr>
          <w:rFonts w:ascii="Tahoma" w:hAnsi="Tahoma" w:cs="Tahoma"/>
          <w:b/>
          <w:u w:val="single"/>
        </w:rPr>
      </w:pPr>
    </w:p>
    <w:p w14:paraId="4A40DFCA" w14:textId="77777777" w:rsidR="008E255B" w:rsidRPr="0050357F" w:rsidRDefault="008E255B" w:rsidP="008E0EDE">
      <w:pPr>
        <w:rPr>
          <w:rFonts w:ascii="Tahoma" w:hAnsi="Tahoma" w:cs="Tahoma"/>
          <w:b/>
          <w:u w:val="single"/>
        </w:rPr>
      </w:pPr>
      <w:r w:rsidRPr="0050357F">
        <w:rPr>
          <w:rFonts w:ascii="Tahoma" w:hAnsi="Tahoma" w:cs="Tahoma"/>
          <w:b/>
          <w:u w:val="single"/>
        </w:rPr>
        <w:t>Consent for care:</w:t>
      </w:r>
    </w:p>
    <w:p w14:paraId="35D61A0E" w14:textId="77777777" w:rsidR="00156DBB" w:rsidRPr="0050357F" w:rsidRDefault="008E255B" w:rsidP="008E0EDE">
      <w:pPr>
        <w:rPr>
          <w:rFonts w:ascii="Tahoma" w:hAnsi="Tahoma" w:cs="Tahoma"/>
        </w:rPr>
      </w:pPr>
      <w:r w:rsidRPr="0050357F">
        <w:rPr>
          <w:rFonts w:ascii="Tahoma" w:hAnsi="Tahoma" w:cs="Tahoma"/>
        </w:rPr>
        <w:t xml:space="preserve">I authorize </w:t>
      </w:r>
      <w:r w:rsidR="00DC78ED" w:rsidRPr="0050357F">
        <w:rPr>
          <w:rFonts w:ascii="Tahoma" w:hAnsi="Tahoma" w:cs="Tahoma"/>
          <w:b/>
        </w:rPr>
        <w:t>Recover Care</w:t>
      </w:r>
      <w:r w:rsidRPr="0050357F">
        <w:rPr>
          <w:rFonts w:ascii="Tahoma" w:hAnsi="Tahoma" w:cs="Tahoma"/>
        </w:rPr>
        <w:t xml:space="preserve"> staff to render home care services in my home as </w:t>
      </w:r>
      <w:r w:rsidR="00291CF1" w:rsidRPr="0050357F">
        <w:rPr>
          <w:rFonts w:ascii="Tahoma" w:hAnsi="Tahoma" w:cs="Tahoma"/>
        </w:rPr>
        <w:t>documented</w:t>
      </w:r>
      <w:r w:rsidRPr="0050357F">
        <w:rPr>
          <w:rFonts w:ascii="Tahoma" w:hAnsi="Tahoma" w:cs="Tahoma"/>
        </w:rPr>
        <w:t xml:space="preserve"> </w:t>
      </w:r>
      <w:r w:rsidR="00291CF1" w:rsidRPr="0050357F">
        <w:rPr>
          <w:rFonts w:ascii="Tahoma" w:hAnsi="Tahoma" w:cs="Tahoma"/>
        </w:rPr>
        <w:t>on my Service Plan</w:t>
      </w:r>
      <w:r w:rsidRPr="0050357F">
        <w:rPr>
          <w:rFonts w:ascii="Tahoma" w:hAnsi="Tahoma" w:cs="Tahoma"/>
        </w:rPr>
        <w:t xml:space="preserve">. Services to be rendered by </w:t>
      </w:r>
      <w:r w:rsidR="00DC78ED" w:rsidRPr="0050357F">
        <w:rPr>
          <w:rFonts w:ascii="Tahoma" w:hAnsi="Tahoma" w:cs="Tahoma"/>
          <w:b/>
        </w:rPr>
        <w:t>Recover Care</w:t>
      </w:r>
      <w:r w:rsidRPr="0050357F">
        <w:rPr>
          <w:rFonts w:ascii="Tahoma" w:hAnsi="Tahoma" w:cs="Tahoma"/>
        </w:rPr>
        <w:t xml:space="preserve"> have been fully explained to me. I understand that my </w:t>
      </w:r>
      <w:r w:rsidR="00291CF1" w:rsidRPr="0050357F">
        <w:rPr>
          <w:rFonts w:ascii="Tahoma" w:hAnsi="Tahoma" w:cs="Tahoma"/>
        </w:rPr>
        <w:t>Service Plan</w:t>
      </w:r>
      <w:r w:rsidRPr="0050357F">
        <w:rPr>
          <w:rFonts w:ascii="Tahoma" w:hAnsi="Tahoma" w:cs="Tahoma"/>
        </w:rPr>
        <w:t xml:space="preserve"> may change and that all changes will be discussed with me in advance. Instructions for my care have been explained to me and</w:t>
      </w:r>
      <w:r w:rsidR="00040F46" w:rsidRPr="0050357F">
        <w:rPr>
          <w:rFonts w:ascii="Tahoma" w:hAnsi="Tahoma" w:cs="Tahoma"/>
        </w:rPr>
        <w:t>,</w:t>
      </w:r>
      <w:r w:rsidRPr="0050357F">
        <w:rPr>
          <w:rFonts w:ascii="Tahoma" w:hAnsi="Tahoma" w:cs="Tahoma"/>
        </w:rPr>
        <w:t xml:space="preserve"> as indicated in the Service </w:t>
      </w:r>
      <w:r w:rsidR="00981AC2" w:rsidRPr="0050357F">
        <w:rPr>
          <w:rFonts w:ascii="Tahoma" w:hAnsi="Tahoma" w:cs="Tahoma"/>
        </w:rPr>
        <w:t>Plan</w:t>
      </w:r>
      <w:r w:rsidR="00040F46" w:rsidRPr="0050357F">
        <w:rPr>
          <w:rFonts w:ascii="Tahoma" w:hAnsi="Tahoma" w:cs="Tahoma"/>
        </w:rPr>
        <w:t>,</w:t>
      </w:r>
      <w:r w:rsidRPr="0050357F">
        <w:rPr>
          <w:rFonts w:ascii="Tahoma" w:hAnsi="Tahoma" w:cs="Tahoma"/>
        </w:rPr>
        <w:t xml:space="preserve"> will become m</w:t>
      </w:r>
      <w:r w:rsidR="008713D3" w:rsidRPr="0050357F">
        <w:rPr>
          <w:rFonts w:ascii="Tahoma" w:hAnsi="Tahoma" w:cs="Tahoma"/>
        </w:rPr>
        <w:t xml:space="preserve">y responsibility in the absence </w:t>
      </w:r>
      <w:r w:rsidRPr="0050357F">
        <w:rPr>
          <w:rFonts w:ascii="Tahoma" w:hAnsi="Tahoma" w:cs="Tahoma"/>
        </w:rPr>
        <w:t>of home care staff.</w:t>
      </w:r>
    </w:p>
    <w:p w14:paraId="71B26479" w14:textId="77777777" w:rsidR="00291CF1" w:rsidRPr="0050357F" w:rsidRDefault="00291CF1" w:rsidP="008E0EDE">
      <w:pPr>
        <w:rPr>
          <w:ins w:id="2" w:author="Emily Timm" w:date="2018-09-25T10:42:00Z"/>
          <w:rFonts w:ascii="Tahoma" w:hAnsi="Tahoma" w:cs="Tahoma"/>
        </w:rPr>
      </w:pPr>
    </w:p>
    <w:p w14:paraId="63C56A8B" w14:textId="77777777" w:rsidR="004A56B3" w:rsidRPr="0050357F" w:rsidRDefault="004A56B3" w:rsidP="008450E8">
      <w:pPr>
        <w:jc w:val="right"/>
        <w:rPr>
          <w:rFonts w:ascii="Tahoma" w:hAnsi="Tahoma" w:cs="Tahoma"/>
        </w:rPr>
      </w:pPr>
      <w:r w:rsidRPr="0050357F">
        <w:rPr>
          <w:rFonts w:ascii="Tahoma" w:hAnsi="Tahoma" w:cs="Tahoma"/>
        </w:rPr>
        <w:t xml:space="preserve">  Initials: ______________</w:t>
      </w:r>
    </w:p>
    <w:p w14:paraId="2795489D" w14:textId="77777777" w:rsidR="00AD3B08" w:rsidRPr="0050357F" w:rsidRDefault="00A26FE0" w:rsidP="00AD3B08">
      <w:pPr>
        <w:rPr>
          <w:rFonts w:ascii="Tahoma" w:hAnsi="Tahoma" w:cs="Tahoma"/>
          <w:b/>
          <w:u w:val="single"/>
        </w:rPr>
      </w:pPr>
      <w:r w:rsidRPr="0050357F">
        <w:rPr>
          <w:rFonts w:ascii="Tahoma" w:hAnsi="Tahoma" w:cs="Tahoma"/>
          <w:b/>
          <w:u w:val="single"/>
        </w:rPr>
        <w:t>Client</w:t>
      </w:r>
      <w:r w:rsidR="00AD3B08" w:rsidRPr="0050357F">
        <w:rPr>
          <w:rFonts w:ascii="Tahoma" w:hAnsi="Tahoma" w:cs="Tahoma"/>
          <w:b/>
          <w:u w:val="single"/>
        </w:rPr>
        <w:t xml:space="preserve"> rights and responsibilities:</w:t>
      </w:r>
    </w:p>
    <w:p w14:paraId="250F7B04" w14:textId="77777777" w:rsidR="00AD3B08" w:rsidRPr="0050357F" w:rsidRDefault="00AD3B08" w:rsidP="00AD3B08">
      <w:pPr>
        <w:rPr>
          <w:rFonts w:ascii="Tahoma" w:hAnsi="Tahoma" w:cs="Tahoma"/>
        </w:rPr>
      </w:pPr>
      <w:r w:rsidRPr="0050357F">
        <w:rPr>
          <w:rFonts w:ascii="Tahoma" w:hAnsi="Tahoma" w:cs="Tahoma"/>
        </w:rPr>
        <w:t xml:space="preserve">I have read, received a copy, and acknowledge understanding of my rights under the State and Federal provisions in the Home Care Bill of Rights. I have received a copy of </w:t>
      </w:r>
      <w:r w:rsidR="00DC78ED" w:rsidRPr="0050357F">
        <w:rPr>
          <w:rFonts w:ascii="Tahoma" w:hAnsi="Tahoma" w:cs="Tahoma"/>
          <w:b/>
        </w:rPr>
        <w:t>Recover Care</w:t>
      </w:r>
      <w:r w:rsidRPr="0050357F">
        <w:rPr>
          <w:rFonts w:ascii="Tahoma" w:hAnsi="Tahoma" w:cs="Tahoma"/>
          <w:b/>
        </w:rPr>
        <w:t>’s</w:t>
      </w:r>
      <w:r w:rsidRPr="0050357F">
        <w:rPr>
          <w:rFonts w:ascii="Tahoma" w:hAnsi="Tahoma" w:cs="Tahoma"/>
        </w:rPr>
        <w:t xml:space="preserve"> Client Handbook containing the Minnesota Home Care Bill of Rights,</w:t>
      </w:r>
      <w:r w:rsidR="00D85D8D" w:rsidRPr="0050357F">
        <w:rPr>
          <w:rFonts w:ascii="Tahoma" w:hAnsi="Tahoma" w:cs="Tahoma"/>
        </w:rPr>
        <w:t xml:space="preserve"> contact information for the Office of O</w:t>
      </w:r>
      <w:r w:rsidR="00AC3586" w:rsidRPr="0050357F">
        <w:rPr>
          <w:rFonts w:ascii="Tahoma" w:hAnsi="Tahoma" w:cs="Tahoma"/>
        </w:rPr>
        <w:t xml:space="preserve">mbudsman and Compliant Process, information on </w:t>
      </w:r>
      <w:r w:rsidR="00890A6A" w:rsidRPr="0050357F">
        <w:rPr>
          <w:rFonts w:ascii="Tahoma" w:hAnsi="Tahoma" w:cs="Tahoma"/>
        </w:rPr>
        <w:t>Healthcare D</w:t>
      </w:r>
      <w:r w:rsidR="00AC3586" w:rsidRPr="0050357F">
        <w:rPr>
          <w:rFonts w:ascii="Tahoma" w:hAnsi="Tahoma" w:cs="Tahoma"/>
        </w:rPr>
        <w:t>irectives, a copy of the HIPAA Privacy Notice and Statement of Home Care Services.</w:t>
      </w:r>
      <w:r w:rsidRPr="0050357F">
        <w:rPr>
          <w:rFonts w:ascii="Tahoma" w:hAnsi="Tahoma" w:cs="Tahoma"/>
        </w:rPr>
        <w:t xml:space="preserve"> </w:t>
      </w:r>
    </w:p>
    <w:p w14:paraId="5DEF02F8" w14:textId="77777777" w:rsidR="00E2737C" w:rsidRPr="0050357F" w:rsidRDefault="00E2737C" w:rsidP="004A56B3">
      <w:pPr>
        <w:jc w:val="right"/>
        <w:rPr>
          <w:rFonts w:ascii="Tahoma" w:hAnsi="Tahoma" w:cs="Tahoma"/>
        </w:rPr>
      </w:pPr>
    </w:p>
    <w:p w14:paraId="3551DEFA" w14:textId="77777777" w:rsidR="004A56B3" w:rsidRPr="0050357F" w:rsidRDefault="00651C8B" w:rsidP="008450E8">
      <w:pPr>
        <w:jc w:val="right"/>
        <w:rPr>
          <w:rFonts w:ascii="Tahoma" w:hAnsi="Tahoma" w:cs="Tahoma"/>
          <w:b/>
          <w:u w:val="single"/>
        </w:rPr>
      </w:pPr>
      <w:r>
        <w:rPr>
          <w:rFonts w:ascii="Tahoma" w:hAnsi="Tahoma" w:cs="Tahoma"/>
        </w:rPr>
        <w:t>I</w:t>
      </w:r>
      <w:r w:rsidR="008450E8" w:rsidRPr="0050357F">
        <w:rPr>
          <w:rFonts w:ascii="Tahoma" w:hAnsi="Tahoma" w:cs="Tahoma"/>
        </w:rPr>
        <w:t>nitials: ______________</w:t>
      </w:r>
    </w:p>
    <w:p w14:paraId="20E3F277" w14:textId="77777777" w:rsidR="00237A46" w:rsidRPr="0050357F" w:rsidRDefault="00237A46" w:rsidP="008E0EDE">
      <w:pPr>
        <w:rPr>
          <w:rFonts w:ascii="Tahoma" w:hAnsi="Tahoma" w:cs="Tahoma"/>
        </w:rPr>
      </w:pPr>
      <w:r w:rsidRPr="0050357F">
        <w:rPr>
          <w:rFonts w:ascii="Tahoma" w:hAnsi="Tahoma" w:cs="Tahoma"/>
          <w:b/>
          <w:u w:val="single"/>
        </w:rPr>
        <w:t>Certification</w:t>
      </w:r>
      <w:r w:rsidRPr="0050357F">
        <w:rPr>
          <w:rFonts w:ascii="Tahoma" w:hAnsi="Tahoma" w:cs="Tahoma"/>
        </w:rPr>
        <w:t>:</w:t>
      </w:r>
    </w:p>
    <w:p w14:paraId="63D98A4F" w14:textId="77777777" w:rsidR="00237A46" w:rsidRPr="0050357F" w:rsidRDefault="00237A46" w:rsidP="008E0EDE">
      <w:pPr>
        <w:rPr>
          <w:rFonts w:ascii="Tahoma" w:hAnsi="Tahoma" w:cs="Tahoma"/>
        </w:rPr>
      </w:pPr>
      <w:r w:rsidRPr="0050357F">
        <w:rPr>
          <w:rFonts w:ascii="Tahoma" w:hAnsi="Tahoma" w:cs="Tahoma"/>
        </w:rPr>
        <w:t>I</w:t>
      </w:r>
      <w:r w:rsidR="003473E8" w:rsidRPr="0050357F">
        <w:rPr>
          <w:rFonts w:ascii="Tahoma" w:hAnsi="Tahoma" w:cs="Tahoma"/>
        </w:rPr>
        <w:t xml:space="preserve"> acknowledge I have had the opportunity to participate in the development of this service plan and</w:t>
      </w:r>
      <w:r w:rsidRPr="0050357F">
        <w:rPr>
          <w:rFonts w:ascii="Tahoma" w:hAnsi="Tahoma" w:cs="Tahoma"/>
        </w:rPr>
        <w:t xml:space="preserve"> agree with the conditions stated herein and certify that I am the </w:t>
      </w:r>
      <w:r w:rsidR="00A26FE0" w:rsidRPr="0050357F">
        <w:rPr>
          <w:rFonts w:ascii="Tahoma" w:hAnsi="Tahoma" w:cs="Tahoma"/>
        </w:rPr>
        <w:t>client</w:t>
      </w:r>
      <w:r w:rsidRPr="0050357F">
        <w:rPr>
          <w:rFonts w:ascii="Tahoma" w:hAnsi="Tahoma" w:cs="Tahoma"/>
        </w:rPr>
        <w:t xml:space="preserve"> or the </w:t>
      </w:r>
      <w:r w:rsidR="00A26FE0" w:rsidRPr="0050357F">
        <w:rPr>
          <w:rFonts w:ascii="Tahoma" w:hAnsi="Tahoma" w:cs="Tahoma"/>
        </w:rPr>
        <w:t>client’s</w:t>
      </w:r>
      <w:r w:rsidRPr="0050357F">
        <w:rPr>
          <w:rFonts w:ascii="Tahoma" w:hAnsi="Tahoma" w:cs="Tahoma"/>
        </w:rPr>
        <w:t xml:space="preserve"> legal representative and am capable of executing the aforementioned conditions and accepting the terms. Further, I understand that this agreement can be revoked at any time by either party.</w:t>
      </w:r>
    </w:p>
    <w:p w14:paraId="2B9BD2B1" w14:textId="77777777" w:rsidR="00506317" w:rsidRPr="0050357F" w:rsidRDefault="00506317" w:rsidP="008E0EDE">
      <w:pPr>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91081" w:rsidRPr="0050357F" w14:paraId="5FD3BCA6" w14:textId="77777777" w:rsidTr="00A61106">
        <w:trPr>
          <w:trHeight w:val="811"/>
          <w:jc w:val="center"/>
        </w:trPr>
        <w:tc>
          <w:tcPr>
            <w:tcW w:w="5400" w:type="dxa"/>
          </w:tcPr>
          <w:p w14:paraId="13EE898D" w14:textId="77777777" w:rsidR="00A22D71" w:rsidRPr="0050357F" w:rsidRDefault="00A22D71" w:rsidP="008E0EDE">
            <w:pPr>
              <w:jc w:val="center"/>
              <w:rPr>
                <w:rFonts w:ascii="Tahoma" w:hAnsi="Tahoma" w:cs="Tahoma"/>
              </w:rPr>
            </w:pPr>
            <w:r w:rsidRPr="0050357F">
              <w:rPr>
                <w:rFonts w:ascii="Tahoma" w:hAnsi="Tahoma" w:cs="Tahoma"/>
              </w:rPr>
              <w:t>_________________</w:t>
            </w:r>
            <w:r w:rsidR="00460C38" w:rsidRPr="0050357F">
              <w:rPr>
                <w:rFonts w:ascii="Tahoma" w:hAnsi="Tahoma" w:cs="Tahoma"/>
              </w:rPr>
              <w:t>______________________________</w:t>
            </w:r>
          </w:p>
          <w:p w14:paraId="411F9102" w14:textId="77777777" w:rsidR="00C91081" w:rsidRPr="0050357F" w:rsidRDefault="00A22D71" w:rsidP="008E0EDE">
            <w:pPr>
              <w:jc w:val="center"/>
              <w:rPr>
                <w:rFonts w:ascii="Tahoma" w:hAnsi="Tahoma" w:cs="Tahoma"/>
              </w:rPr>
            </w:pPr>
            <w:r w:rsidRPr="0050357F">
              <w:rPr>
                <w:rFonts w:ascii="Tahoma" w:hAnsi="Tahoma" w:cs="Tahoma"/>
              </w:rPr>
              <w:t>Print Name</w:t>
            </w:r>
            <w:r w:rsidR="006A45EA">
              <w:rPr>
                <w:rFonts w:ascii="Tahoma" w:hAnsi="Tahoma" w:cs="Tahoma"/>
              </w:rPr>
              <w:t xml:space="preserve"> </w:t>
            </w:r>
            <w:r w:rsidR="006A45EA" w:rsidRPr="0050357F">
              <w:rPr>
                <w:rFonts w:ascii="Tahoma" w:hAnsi="Tahoma" w:cs="Tahoma"/>
              </w:rPr>
              <w:t>of Client or Legal Representative</w:t>
            </w:r>
          </w:p>
        </w:tc>
        <w:tc>
          <w:tcPr>
            <w:tcW w:w="5400" w:type="dxa"/>
          </w:tcPr>
          <w:p w14:paraId="730AC8B3" w14:textId="77777777" w:rsidR="00A22D71" w:rsidRPr="0050357F" w:rsidRDefault="00A22D71" w:rsidP="008E0EDE">
            <w:pPr>
              <w:jc w:val="center"/>
              <w:rPr>
                <w:rFonts w:ascii="Tahoma" w:hAnsi="Tahoma" w:cs="Tahoma"/>
              </w:rPr>
            </w:pPr>
            <w:r w:rsidRPr="0050357F">
              <w:rPr>
                <w:rFonts w:ascii="Tahoma" w:hAnsi="Tahoma" w:cs="Tahoma"/>
              </w:rPr>
              <w:t>_________________</w:t>
            </w:r>
            <w:r w:rsidR="00460C38" w:rsidRPr="0050357F">
              <w:rPr>
                <w:rFonts w:ascii="Tahoma" w:hAnsi="Tahoma" w:cs="Tahoma"/>
              </w:rPr>
              <w:t>______________________________</w:t>
            </w:r>
          </w:p>
          <w:p w14:paraId="7FC26619" w14:textId="77777777" w:rsidR="00C91081" w:rsidRPr="0050357F" w:rsidRDefault="00DC78ED" w:rsidP="008E0EDE">
            <w:pPr>
              <w:jc w:val="center"/>
              <w:rPr>
                <w:rFonts w:ascii="Tahoma" w:hAnsi="Tahoma" w:cs="Tahoma"/>
              </w:rPr>
            </w:pPr>
            <w:r w:rsidRPr="0050357F">
              <w:rPr>
                <w:rFonts w:ascii="Tahoma" w:hAnsi="Tahoma" w:cs="Tahoma"/>
                <w:b/>
              </w:rPr>
              <w:t>Recover Care</w:t>
            </w:r>
            <w:r w:rsidR="00A22D71" w:rsidRPr="0050357F">
              <w:rPr>
                <w:rFonts w:ascii="Tahoma" w:hAnsi="Tahoma" w:cs="Tahoma"/>
              </w:rPr>
              <w:t xml:space="preserve"> Witness</w:t>
            </w:r>
          </w:p>
        </w:tc>
      </w:tr>
      <w:tr w:rsidR="00C91081" w:rsidRPr="0050357F" w14:paraId="6DC36FB9" w14:textId="77777777" w:rsidTr="00A61106">
        <w:trPr>
          <w:trHeight w:val="786"/>
          <w:jc w:val="center"/>
        </w:trPr>
        <w:tc>
          <w:tcPr>
            <w:tcW w:w="5400" w:type="dxa"/>
          </w:tcPr>
          <w:p w14:paraId="58F917FA" w14:textId="77777777" w:rsidR="00C91081" w:rsidRPr="0050357F" w:rsidRDefault="00C91081" w:rsidP="008E0EDE">
            <w:pPr>
              <w:jc w:val="center"/>
              <w:rPr>
                <w:rFonts w:ascii="Tahoma" w:hAnsi="Tahoma" w:cs="Tahoma"/>
              </w:rPr>
            </w:pPr>
            <w:r w:rsidRPr="0050357F">
              <w:rPr>
                <w:rFonts w:ascii="Tahoma" w:hAnsi="Tahoma" w:cs="Tahoma"/>
              </w:rPr>
              <w:t>_________________</w:t>
            </w:r>
            <w:r w:rsidR="00460C38" w:rsidRPr="0050357F">
              <w:rPr>
                <w:rFonts w:ascii="Tahoma" w:hAnsi="Tahoma" w:cs="Tahoma"/>
              </w:rPr>
              <w:t>______________________________</w:t>
            </w:r>
          </w:p>
          <w:p w14:paraId="6719AC55" w14:textId="77777777" w:rsidR="00C91081" w:rsidRPr="0050357F" w:rsidRDefault="00C91081" w:rsidP="008E0EDE">
            <w:pPr>
              <w:jc w:val="center"/>
              <w:rPr>
                <w:rFonts w:ascii="Tahoma" w:hAnsi="Tahoma" w:cs="Tahoma"/>
              </w:rPr>
            </w:pPr>
            <w:r w:rsidRPr="0050357F">
              <w:rPr>
                <w:rFonts w:ascii="Tahoma" w:hAnsi="Tahoma" w:cs="Tahoma"/>
              </w:rPr>
              <w:t xml:space="preserve">Signature of </w:t>
            </w:r>
            <w:r w:rsidR="00B3252D" w:rsidRPr="0050357F">
              <w:rPr>
                <w:rFonts w:ascii="Tahoma" w:hAnsi="Tahoma" w:cs="Tahoma"/>
              </w:rPr>
              <w:t>Client</w:t>
            </w:r>
            <w:r w:rsidRPr="0050357F">
              <w:rPr>
                <w:rFonts w:ascii="Tahoma" w:hAnsi="Tahoma" w:cs="Tahoma"/>
              </w:rPr>
              <w:t xml:space="preserve"> or Legal Representative</w:t>
            </w:r>
          </w:p>
        </w:tc>
        <w:tc>
          <w:tcPr>
            <w:tcW w:w="5400" w:type="dxa"/>
          </w:tcPr>
          <w:p w14:paraId="5EF522E7" w14:textId="77777777" w:rsidR="00C91081" w:rsidRPr="0050357F" w:rsidRDefault="00C91081" w:rsidP="008E0EDE">
            <w:pPr>
              <w:jc w:val="center"/>
              <w:rPr>
                <w:rFonts w:ascii="Tahoma" w:hAnsi="Tahoma" w:cs="Tahoma"/>
              </w:rPr>
            </w:pPr>
            <w:r w:rsidRPr="0050357F">
              <w:rPr>
                <w:rFonts w:ascii="Tahoma" w:hAnsi="Tahoma" w:cs="Tahoma"/>
              </w:rPr>
              <w:t>_________________</w:t>
            </w:r>
            <w:r w:rsidR="00460C38" w:rsidRPr="0050357F">
              <w:rPr>
                <w:rFonts w:ascii="Tahoma" w:hAnsi="Tahoma" w:cs="Tahoma"/>
              </w:rPr>
              <w:t>_____________________________</w:t>
            </w:r>
          </w:p>
          <w:p w14:paraId="7D48D294" w14:textId="77777777" w:rsidR="00C91081" w:rsidRPr="0050357F" w:rsidRDefault="00C91081" w:rsidP="008E0EDE">
            <w:pPr>
              <w:jc w:val="center"/>
              <w:rPr>
                <w:rFonts w:ascii="Tahoma" w:hAnsi="Tahoma" w:cs="Tahoma"/>
              </w:rPr>
            </w:pPr>
            <w:r w:rsidRPr="0050357F">
              <w:rPr>
                <w:rFonts w:ascii="Tahoma" w:hAnsi="Tahoma" w:cs="Tahoma"/>
              </w:rPr>
              <w:t>Date</w:t>
            </w:r>
          </w:p>
        </w:tc>
      </w:tr>
    </w:tbl>
    <w:p w14:paraId="7DA20510" w14:textId="2EAE0CC6" w:rsidR="00A61106" w:rsidRPr="0050357F" w:rsidRDefault="00C56F43" w:rsidP="00C56F43">
      <w:pPr>
        <w:pStyle w:val="Title"/>
        <w:rPr>
          <w:rFonts w:ascii="Tahoma" w:hAnsi="Tahoma" w:cs="Tahoma"/>
          <w:sz w:val="20"/>
        </w:rPr>
      </w:pPr>
      <w:r w:rsidRPr="0050357F">
        <w:rPr>
          <w:rFonts w:ascii="Tahoma" w:hAnsi="Tahoma" w:cs="Tahoma"/>
          <w:sz w:val="20"/>
        </w:rPr>
        <w:t>C</w:t>
      </w:r>
      <w:r w:rsidR="00A61106" w:rsidRPr="0050357F">
        <w:rPr>
          <w:rFonts w:ascii="Tahoma" w:hAnsi="Tahoma" w:cs="Tahoma"/>
          <w:sz w:val="20"/>
        </w:rPr>
        <w:t xml:space="preserve">ontact a </w:t>
      </w:r>
      <w:r w:rsidR="00DC78ED" w:rsidRPr="0050357F">
        <w:rPr>
          <w:rFonts w:ascii="Tahoma" w:hAnsi="Tahoma" w:cs="Tahoma"/>
          <w:sz w:val="20"/>
        </w:rPr>
        <w:t>Recover Care</w:t>
      </w:r>
      <w:r w:rsidRPr="0050357F">
        <w:rPr>
          <w:rFonts w:ascii="Tahoma" w:hAnsi="Tahoma" w:cs="Tahoma"/>
          <w:sz w:val="20"/>
        </w:rPr>
        <w:t xml:space="preserve"> Representative 24 hours / day, 7 days / week at:</w:t>
      </w:r>
    </w:p>
    <w:p w14:paraId="4BA93691" w14:textId="77777777" w:rsidR="00294693" w:rsidRPr="0050357F" w:rsidRDefault="00DC78ED" w:rsidP="00294693">
      <w:pPr>
        <w:pStyle w:val="paragraph"/>
        <w:spacing w:before="0" w:beforeAutospacing="0" w:after="0" w:afterAutospacing="0"/>
        <w:jc w:val="center"/>
        <w:textAlignment w:val="baseline"/>
        <w:rPr>
          <w:rStyle w:val="spellingerror"/>
          <w:rFonts w:ascii="Tahoma" w:hAnsi="Tahoma" w:cs="Tahoma"/>
          <w:sz w:val="20"/>
          <w:szCs w:val="20"/>
        </w:rPr>
      </w:pPr>
      <w:r w:rsidRPr="0050357F">
        <w:rPr>
          <w:rStyle w:val="spellingerror"/>
          <w:rFonts w:ascii="Tahoma" w:hAnsi="Tahoma" w:cs="Tahoma"/>
          <w:b/>
          <w:sz w:val="20"/>
          <w:szCs w:val="20"/>
        </w:rPr>
        <w:t>Recover Care</w:t>
      </w:r>
      <w:r w:rsidR="00294693" w:rsidRPr="0050357F">
        <w:rPr>
          <w:rStyle w:val="spellingerror"/>
          <w:rFonts w:ascii="Tahoma" w:hAnsi="Tahoma" w:cs="Tahoma"/>
          <w:sz w:val="20"/>
          <w:szCs w:val="20"/>
        </w:rPr>
        <w:t xml:space="preserve"> Phone Number: (952) 230-6332</w:t>
      </w:r>
    </w:p>
    <w:p w14:paraId="359F26FA" w14:textId="77777777" w:rsidR="00DD70A5" w:rsidRPr="00AB3C41" w:rsidRDefault="00DC78ED" w:rsidP="00AB3C41">
      <w:pPr>
        <w:jc w:val="center"/>
        <w:rPr>
          <w:rFonts w:ascii="Tahoma" w:hAnsi="Tahoma" w:cs="Tahoma"/>
        </w:rPr>
      </w:pPr>
      <w:r w:rsidRPr="0050357F">
        <w:rPr>
          <w:rStyle w:val="spellingerror"/>
          <w:rFonts w:ascii="Tahoma" w:hAnsi="Tahoma" w:cs="Tahoma"/>
          <w:b/>
        </w:rPr>
        <w:t>Recover Care</w:t>
      </w:r>
      <w:r w:rsidR="00294693" w:rsidRPr="0050357F">
        <w:rPr>
          <w:rStyle w:val="spellingerror"/>
          <w:rFonts w:ascii="Tahoma" w:hAnsi="Tahoma" w:cs="Tahoma"/>
        </w:rPr>
        <w:t xml:space="preserve"> Website: </w:t>
      </w:r>
      <w:hyperlink r:id="rId10" w:history="1">
        <w:r w:rsidR="00294693" w:rsidRPr="0050357F">
          <w:rPr>
            <w:rStyle w:val="Hyperlink"/>
            <w:rFonts w:ascii="Tahoma" w:hAnsi="Tahoma" w:cs="Tahoma"/>
          </w:rPr>
          <w:t>www.recovercare.org</w:t>
        </w:r>
      </w:hyperlink>
    </w:p>
    <w:p w14:paraId="35A7178B" w14:textId="77777777" w:rsidR="004E02D8" w:rsidRPr="0050357F" w:rsidRDefault="004E02D8" w:rsidP="004E02D8">
      <w:pPr>
        <w:pStyle w:val="Heading2"/>
        <w:jc w:val="center"/>
        <w:rPr>
          <w:rFonts w:ascii="Tahoma" w:hAnsi="Tahoma" w:cs="Tahoma"/>
          <w:b/>
          <w:sz w:val="22"/>
          <w:u w:val="none"/>
        </w:rPr>
      </w:pPr>
      <w:r w:rsidRPr="0050357F">
        <w:rPr>
          <w:rFonts w:ascii="Tahoma" w:hAnsi="Tahoma" w:cs="Tahoma"/>
          <w:b/>
          <w:sz w:val="22"/>
          <w:u w:val="none"/>
        </w:rPr>
        <w:lastRenderedPageBreak/>
        <w:t>INDIV</w:t>
      </w:r>
      <w:r w:rsidR="006A45EA">
        <w:rPr>
          <w:rFonts w:ascii="Tahoma" w:hAnsi="Tahoma" w:cs="Tahoma"/>
          <w:b/>
          <w:sz w:val="22"/>
          <w:u w:val="none"/>
        </w:rPr>
        <w:t>ID</w:t>
      </w:r>
      <w:r w:rsidRPr="0050357F">
        <w:rPr>
          <w:rFonts w:ascii="Tahoma" w:hAnsi="Tahoma" w:cs="Tahoma"/>
          <w:b/>
          <w:sz w:val="22"/>
          <w:u w:val="none"/>
        </w:rPr>
        <w:t>UALIZED TREATMENT MANAGEMENT PLAN (ITP)</w:t>
      </w:r>
    </w:p>
    <w:p w14:paraId="663EF75A" w14:textId="77777777" w:rsidR="004E02D8" w:rsidRPr="0050357F" w:rsidRDefault="004E02D8" w:rsidP="004E02D8">
      <w:pPr>
        <w:pStyle w:val="Default"/>
        <w:rPr>
          <w:rFonts w:ascii="Tahoma" w:hAnsi="Tahoma" w:cs="Tahoma"/>
          <w:b/>
          <w:i/>
          <w:sz w:val="20"/>
          <w:szCs w:val="22"/>
        </w:rPr>
      </w:pPr>
    </w:p>
    <w:p w14:paraId="18A418F4" w14:textId="77777777" w:rsidR="009472B7" w:rsidRPr="0050357F" w:rsidRDefault="009E1F34" w:rsidP="009472B7">
      <w:pPr>
        <w:autoSpaceDE w:val="0"/>
        <w:autoSpaceDN w:val="0"/>
        <w:adjustRightInd w:val="0"/>
        <w:rPr>
          <w:rFonts w:ascii="Tahoma" w:hAnsi="Tahoma" w:cs="Tahoma"/>
          <w:sz w:val="18"/>
        </w:rPr>
      </w:pPr>
      <w:proofErr w:type="spellStart"/>
      <w:r w:rsidRPr="0050357F">
        <w:rPr>
          <w:rFonts w:ascii="Tahoma" w:hAnsi="Tahoma" w:cs="Tahoma"/>
          <w:b/>
          <w:sz w:val="18"/>
        </w:rPr>
        <w:t>Subd</w:t>
      </w:r>
      <w:proofErr w:type="spellEnd"/>
      <w:r w:rsidRPr="0050357F">
        <w:rPr>
          <w:rFonts w:ascii="Tahoma" w:hAnsi="Tahoma" w:cs="Tahoma"/>
          <w:b/>
          <w:sz w:val="18"/>
        </w:rPr>
        <w:t>. 3. Individualized treatment or therapy management plan.</w:t>
      </w:r>
      <w:r w:rsidRPr="0050357F">
        <w:rPr>
          <w:rFonts w:ascii="Tahoma" w:hAnsi="Tahoma" w:cs="Tahoma"/>
          <w:sz w:val="18"/>
        </w:rPr>
        <w:t xml:space="preserve"> </w:t>
      </w:r>
      <w:r w:rsidR="009472B7" w:rsidRPr="0050357F">
        <w:rPr>
          <w:rFonts w:ascii="Tahoma" w:hAnsi="Tahoma" w:cs="Tahoma"/>
          <w:sz w:val="18"/>
        </w:rPr>
        <w:t xml:space="preserve">For each client receiving management of ordered or prescribed treatments or therapy services, the comprehensive home care provider must prepare and include in the service plan a written statement of the treatment or therapy services that will be provided to the client. The provider must also develop and maintain a current individualized treatment and therapy management record for each client. </w:t>
      </w:r>
    </w:p>
    <w:p w14:paraId="6A5E19A3" w14:textId="77777777" w:rsidR="009E1F34" w:rsidRPr="0050357F" w:rsidRDefault="009E1F34" w:rsidP="009472B7">
      <w:pPr>
        <w:autoSpaceDE w:val="0"/>
        <w:autoSpaceDN w:val="0"/>
        <w:adjustRightInd w:val="0"/>
        <w:rPr>
          <w:rFonts w:ascii="Tahoma" w:hAnsi="Tahoma" w:cs="Tahoma"/>
          <w:szCs w:val="22"/>
        </w:rPr>
      </w:pPr>
    </w:p>
    <w:p w14:paraId="370A699E" w14:textId="77777777" w:rsidR="001E4C50" w:rsidRPr="0050357F" w:rsidRDefault="001E4C50" w:rsidP="001E4C50">
      <w:pPr>
        <w:autoSpaceDE w:val="0"/>
        <w:autoSpaceDN w:val="0"/>
        <w:adjustRightInd w:val="0"/>
        <w:jc w:val="center"/>
        <w:rPr>
          <w:rFonts w:ascii="Tahoma" w:hAnsi="Tahoma" w:cs="Tahoma"/>
          <w:b/>
          <w:i/>
          <w:sz w:val="18"/>
          <w:szCs w:val="22"/>
        </w:rPr>
      </w:pPr>
    </w:p>
    <w:tbl>
      <w:tblPr>
        <w:tblW w:w="11097" w:type="dxa"/>
        <w:tblInd w:w="-113" w:type="dxa"/>
        <w:tblLook w:val="04A0" w:firstRow="1" w:lastRow="0" w:firstColumn="1" w:lastColumn="0" w:noHBand="0" w:noVBand="1"/>
      </w:tblPr>
      <w:tblGrid>
        <w:gridCol w:w="3420"/>
        <w:gridCol w:w="3150"/>
        <w:gridCol w:w="4527"/>
      </w:tblGrid>
      <w:tr w:rsidR="00B62FE5" w:rsidRPr="0050357F" w14:paraId="434B5DEA" w14:textId="77777777" w:rsidTr="00F4699E">
        <w:trPr>
          <w:trHeight w:val="1248"/>
        </w:trPr>
        <w:tc>
          <w:tcPr>
            <w:tcW w:w="3420" w:type="dxa"/>
            <w:tcBorders>
              <w:top w:val="double" w:sz="6" w:space="0" w:color="3F3F3F"/>
              <w:left w:val="double" w:sz="6" w:space="0" w:color="3F3F3F"/>
              <w:bottom w:val="double" w:sz="6" w:space="0" w:color="3F3F3F"/>
              <w:right w:val="double" w:sz="6" w:space="0" w:color="3F3F3F"/>
            </w:tcBorders>
            <w:shd w:val="clear" w:color="000000" w:fill="A5A5A5"/>
            <w:vAlign w:val="center"/>
            <w:hideMark/>
          </w:tcPr>
          <w:p w14:paraId="25829F5A" w14:textId="77777777" w:rsidR="00B62FE5" w:rsidRPr="0050357F" w:rsidRDefault="00B62FE5" w:rsidP="00B62FE5">
            <w:pPr>
              <w:jc w:val="center"/>
              <w:rPr>
                <w:rFonts w:ascii="Tahoma" w:hAnsi="Tahoma" w:cs="Tahoma"/>
                <w:b/>
                <w:bCs/>
                <w:color w:val="000000"/>
                <w:sz w:val="18"/>
              </w:rPr>
            </w:pPr>
            <w:r w:rsidRPr="0050357F">
              <w:rPr>
                <w:rFonts w:ascii="Tahoma" w:hAnsi="Tahoma" w:cs="Tahoma"/>
                <w:b/>
                <w:bCs/>
                <w:color w:val="000000"/>
                <w:sz w:val="18"/>
              </w:rPr>
              <w:t>Type of Treatment Services to be Provided</w:t>
            </w:r>
          </w:p>
        </w:tc>
        <w:tc>
          <w:tcPr>
            <w:tcW w:w="3150" w:type="dxa"/>
            <w:tcBorders>
              <w:top w:val="double" w:sz="6" w:space="0" w:color="3F3F3F"/>
              <w:left w:val="nil"/>
              <w:bottom w:val="double" w:sz="6" w:space="0" w:color="3F3F3F"/>
              <w:right w:val="double" w:sz="6" w:space="0" w:color="3F3F3F"/>
            </w:tcBorders>
            <w:shd w:val="clear" w:color="000000" w:fill="A5A5A5"/>
            <w:noWrap/>
            <w:vAlign w:val="center"/>
            <w:hideMark/>
          </w:tcPr>
          <w:p w14:paraId="1F280814" w14:textId="77777777" w:rsidR="00B62FE5" w:rsidRPr="0050357F" w:rsidRDefault="00B62FE5" w:rsidP="00B62FE5">
            <w:pPr>
              <w:jc w:val="center"/>
              <w:rPr>
                <w:rFonts w:ascii="Tahoma" w:hAnsi="Tahoma" w:cs="Tahoma"/>
                <w:b/>
                <w:bCs/>
                <w:color w:val="000000"/>
                <w:sz w:val="18"/>
              </w:rPr>
            </w:pPr>
            <w:r w:rsidRPr="0050357F">
              <w:rPr>
                <w:rFonts w:ascii="Tahoma" w:hAnsi="Tahoma" w:cs="Tahoma"/>
                <w:b/>
                <w:bCs/>
                <w:color w:val="000000"/>
                <w:sz w:val="18"/>
              </w:rPr>
              <w:t>Personnel Who Will Provide Treatment</w:t>
            </w:r>
          </w:p>
        </w:tc>
        <w:tc>
          <w:tcPr>
            <w:tcW w:w="4527" w:type="dxa"/>
            <w:tcBorders>
              <w:top w:val="double" w:sz="6" w:space="0" w:color="3F3F3F"/>
              <w:left w:val="nil"/>
              <w:bottom w:val="double" w:sz="6" w:space="0" w:color="3F3F3F"/>
              <w:right w:val="double" w:sz="6" w:space="0" w:color="3F3F3F"/>
            </w:tcBorders>
            <w:shd w:val="clear" w:color="000000" w:fill="A5A5A5"/>
            <w:noWrap/>
            <w:vAlign w:val="center"/>
            <w:hideMark/>
          </w:tcPr>
          <w:p w14:paraId="5DCAAC93" w14:textId="77777777" w:rsidR="0070714F" w:rsidRPr="0050357F" w:rsidRDefault="00B62FE5" w:rsidP="0070714F">
            <w:pPr>
              <w:jc w:val="center"/>
              <w:rPr>
                <w:rFonts w:ascii="Tahoma" w:hAnsi="Tahoma" w:cs="Tahoma"/>
                <w:b/>
                <w:bCs/>
                <w:color w:val="000000"/>
                <w:sz w:val="18"/>
              </w:rPr>
            </w:pPr>
            <w:r w:rsidRPr="0050357F">
              <w:rPr>
                <w:rFonts w:ascii="Tahoma" w:hAnsi="Tahoma" w:cs="Tahoma"/>
                <w:b/>
                <w:bCs/>
                <w:color w:val="000000"/>
                <w:sz w:val="18"/>
              </w:rPr>
              <w:t>Specific Client Instructions</w:t>
            </w:r>
            <w:r w:rsidR="0070714F" w:rsidRPr="0050357F">
              <w:rPr>
                <w:rFonts w:ascii="Tahoma" w:hAnsi="Tahoma" w:cs="Tahoma"/>
                <w:b/>
                <w:bCs/>
                <w:color w:val="000000"/>
                <w:sz w:val="18"/>
              </w:rPr>
              <w:t xml:space="preserve"> or Special Requirements Related to Documentation of Treatment</w:t>
            </w:r>
          </w:p>
        </w:tc>
      </w:tr>
      <w:tr w:rsidR="00B62FE5" w:rsidRPr="0050357F" w14:paraId="54BE5A00" w14:textId="77777777" w:rsidTr="00F4699E">
        <w:trPr>
          <w:trHeight w:val="1192"/>
        </w:trPr>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3D5EC408" w14:textId="77777777" w:rsidR="00B62FE5" w:rsidRPr="0050357F" w:rsidRDefault="00B62FE5" w:rsidP="00B62FE5">
            <w:pPr>
              <w:rPr>
                <w:rFonts w:ascii="Tahoma" w:hAnsi="Tahoma" w:cs="Tahoma"/>
                <w:color w:val="000000"/>
                <w:szCs w:val="22"/>
              </w:rPr>
            </w:pPr>
            <w:r w:rsidRPr="0050357F">
              <w:rPr>
                <w:rFonts w:ascii="Tahoma" w:hAnsi="Tahoma" w:cs="Tahoma"/>
                <w:color w:val="000000"/>
                <w:szCs w:val="22"/>
              </w:rPr>
              <w:t> </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77934191" w14:textId="77777777" w:rsidR="00AD2DE0" w:rsidRPr="0050357F" w:rsidRDefault="00AD2DE0" w:rsidP="00395B4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RN / LPN</w:t>
            </w:r>
          </w:p>
          <w:p w14:paraId="67474FA2" w14:textId="77777777" w:rsidR="00230FB0" w:rsidRPr="0050357F" w:rsidRDefault="00230FB0" w:rsidP="00395B4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Home Health Aide</w:t>
            </w:r>
          </w:p>
          <w:p w14:paraId="35C6F2B6" w14:textId="77777777" w:rsidR="00230FB0" w:rsidRPr="0050357F" w:rsidRDefault="00230FB0" w:rsidP="00395B4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Family</w:t>
            </w:r>
          </w:p>
          <w:p w14:paraId="2C5A096F" w14:textId="77777777" w:rsidR="00230FB0" w:rsidRPr="0050357F" w:rsidRDefault="00230FB0" w:rsidP="00395B4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Other _______________</w:t>
            </w:r>
          </w:p>
        </w:tc>
        <w:tc>
          <w:tcPr>
            <w:tcW w:w="4527" w:type="dxa"/>
            <w:tcBorders>
              <w:top w:val="single" w:sz="4" w:space="0" w:color="auto"/>
              <w:left w:val="nil"/>
              <w:bottom w:val="single" w:sz="4" w:space="0" w:color="auto"/>
              <w:right w:val="single" w:sz="4" w:space="0" w:color="auto"/>
            </w:tcBorders>
            <w:shd w:val="clear" w:color="auto" w:fill="auto"/>
            <w:noWrap/>
            <w:hideMark/>
          </w:tcPr>
          <w:p w14:paraId="1528AE95" w14:textId="77777777" w:rsidR="00F4699E" w:rsidRPr="0050357F" w:rsidRDefault="00F4699E" w:rsidP="001544EB">
            <w:pPr>
              <w:rPr>
                <w:rFonts w:ascii="Tahoma" w:hAnsi="Tahoma" w:cs="Tahoma"/>
                <w:color w:val="000000"/>
                <w:szCs w:val="22"/>
              </w:rPr>
            </w:pPr>
            <w:r w:rsidRPr="0050357F">
              <w:rPr>
                <w:rFonts w:ascii="Tahoma" w:hAnsi="Tahoma" w:cs="Tahoma"/>
                <w:i/>
                <w:color w:val="000000"/>
                <w:szCs w:val="22"/>
              </w:rPr>
              <w:t>Individualized details on the client plan of care.</w:t>
            </w:r>
          </w:p>
        </w:tc>
      </w:tr>
      <w:tr w:rsidR="001544EB" w:rsidRPr="0050357F" w14:paraId="434311FA" w14:textId="77777777" w:rsidTr="00F4699E">
        <w:trPr>
          <w:trHeight w:val="1135"/>
        </w:trPr>
        <w:tc>
          <w:tcPr>
            <w:tcW w:w="3420" w:type="dxa"/>
            <w:tcBorders>
              <w:top w:val="nil"/>
              <w:left w:val="single" w:sz="4" w:space="0" w:color="auto"/>
              <w:bottom w:val="single" w:sz="4" w:space="0" w:color="auto"/>
              <w:right w:val="single" w:sz="4" w:space="0" w:color="auto"/>
            </w:tcBorders>
            <w:shd w:val="clear" w:color="auto" w:fill="auto"/>
            <w:noWrap/>
            <w:hideMark/>
          </w:tcPr>
          <w:p w14:paraId="258FA3F8" w14:textId="77777777" w:rsidR="001544EB" w:rsidRPr="0050357F" w:rsidRDefault="001544EB" w:rsidP="001544EB">
            <w:pPr>
              <w:rPr>
                <w:rFonts w:ascii="Tahoma" w:hAnsi="Tahoma" w:cs="Tahoma"/>
                <w:color w:val="000000"/>
                <w:szCs w:val="22"/>
              </w:rPr>
            </w:pPr>
            <w:r w:rsidRPr="0050357F">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12921F23"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RN / LPN</w:t>
            </w:r>
          </w:p>
          <w:p w14:paraId="0AC1447B"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Home Health Aide</w:t>
            </w:r>
          </w:p>
          <w:p w14:paraId="336CD017"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Family</w:t>
            </w:r>
          </w:p>
          <w:p w14:paraId="7077DF0A"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41B476EC" w14:textId="77777777" w:rsidR="001544EB" w:rsidRPr="0050357F" w:rsidRDefault="001544EB" w:rsidP="001544EB">
            <w:pPr>
              <w:rPr>
                <w:rFonts w:ascii="Tahoma" w:hAnsi="Tahoma" w:cs="Tahoma"/>
                <w:color w:val="000000"/>
                <w:szCs w:val="22"/>
              </w:rPr>
            </w:pPr>
            <w:r w:rsidRPr="0050357F">
              <w:rPr>
                <w:rFonts w:ascii="Tahoma" w:hAnsi="Tahoma" w:cs="Tahoma"/>
                <w:i/>
                <w:color w:val="000000"/>
                <w:szCs w:val="22"/>
              </w:rPr>
              <w:t>Individualized details on the client plan of care.</w:t>
            </w:r>
          </w:p>
        </w:tc>
      </w:tr>
      <w:tr w:rsidR="001544EB" w:rsidRPr="0050357F" w14:paraId="5D960ABA" w14:textId="77777777" w:rsidTr="00F4699E">
        <w:trPr>
          <w:trHeight w:val="1135"/>
        </w:trPr>
        <w:tc>
          <w:tcPr>
            <w:tcW w:w="3420" w:type="dxa"/>
            <w:tcBorders>
              <w:top w:val="nil"/>
              <w:left w:val="single" w:sz="4" w:space="0" w:color="auto"/>
              <w:bottom w:val="single" w:sz="4" w:space="0" w:color="auto"/>
              <w:right w:val="single" w:sz="4" w:space="0" w:color="auto"/>
            </w:tcBorders>
            <w:shd w:val="clear" w:color="auto" w:fill="auto"/>
            <w:noWrap/>
            <w:hideMark/>
          </w:tcPr>
          <w:p w14:paraId="7F158047" w14:textId="77777777" w:rsidR="001544EB" w:rsidRPr="0050357F" w:rsidRDefault="001544EB" w:rsidP="001544EB">
            <w:pPr>
              <w:rPr>
                <w:rFonts w:ascii="Tahoma" w:hAnsi="Tahoma" w:cs="Tahoma"/>
                <w:color w:val="000000"/>
                <w:szCs w:val="22"/>
              </w:rPr>
            </w:pPr>
            <w:r w:rsidRPr="0050357F">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76E72989"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RN / LPN</w:t>
            </w:r>
          </w:p>
          <w:p w14:paraId="1D3175D1"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Home Health Aide</w:t>
            </w:r>
          </w:p>
          <w:p w14:paraId="0D818EF2"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Family</w:t>
            </w:r>
          </w:p>
          <w:p w14:paraId="3E55A059"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75F54647" w14:textId="77777777" w:rsidR="001544EB" w:rsidRPr="0050357F" w:rsidRDefault="001544EB" w:rsidP="001544EB">
            <w:pPr>
              <w:rPr>
                <w:rFonts w:ascii="Tahoma" w:hAnsi="Tahoma" w:cs="Tahoma"/>
                <w:color w:val="000000"/>
                <w:szCs w:val="22"/>
              </w:rPr>
            </w:pPr>
            <w:r w:rsidRPr="0050357F">
              <w:rPr>
                <w:rFonts w:ascii="Tahoma" w:hAnsi="Tahoma" w:cs="Tahoma"/>
                <w:i/>
                <w:color w:val="000000"/>
                <w:szCs w:val="22"/>
              </w:rPr>
              <w:t>Individualized details on the client plan of care.</w:t>
            </w:r>
          </w:p>
        </w:tc>
      </w:tr>
      <w:tr w:rsidR="001544EB" w:rsidRPr="0050357F" w14:paraId="32865318" w14:textId="77777777" w:rsidTr="00F4699E">
        <w:trPr>
          <w:trHeight w:val="1135"/>
        </w:trPr>
        <w:tc>
          <w:tcPr>
            <w:tcW w:w="3420" w:type="dxa"/>
            <w:tcBorders>
              <w:top w:val="nil"/>
              <w:left w:val="single" w:sz="4" w:space="0" w:color="auto"/>
              <w:bottom w:val="single" w:sz="4" w:space="0" w:color="auto"/>
              <w:right w:val="single" w:sz="4" w:space="0" w:color="auto"/>
            </w:tcBorders>
            <w:shd w:val="clear" w:color="auto" w:fill="auto"/>
            <w:noWrap/>
            <w:hideMark/>
          </w:tcPr>
          <w:p w14:paraId="60266200" w14:textId="77777777" w:rsidR="001544EB" w:rsidRPr="0050357F" w:rsidRDefault="001544EB" w:rsidP="001544EB">
            <w:pPr>
              <w:rPr>
                <w:rFonts w:ascii="Tahoma" w:hAnsi="Tahoma" w:cs="Tahoma"/>
                <w:color w:val="000000"/>
                <w:szCs w:val="22"/>
              </w:rPr>
            </w:pPr>
            <w:r w:rsidRPr="0050357F">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3B8A9170"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RN / LPN</w:t>
            </w:r>
          </w:p>
          <w:p w14:paraId="4DFA3DB1"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Home Health Aide</w:t>
            </w:r>
          </w:p>
          <w:p w14:paraId="141D9E7F"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Family</w:t>
            </w:r>
          </w:p>
          <w:p w14:paraId="4F5636E4"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3984B0FB" w14:textId="77777777" w:rsidR="001544EB" w:rsidRPr="0050357F" w:rsidRDefault="001544EB" w:rsidP="001544EB">
            <w:pPr>
              <w:rPr>
                <w:rFonts w:ascii="Tahoma" w:hAnsi="Tahoma" w:cs="Tahoma"/>
                <w:color w:val="000000"/>
                <w:szCs w:val="22"/>
              </w:rPr>
            </w:pPr>
            <w:r w:rsidRPr="0050357F">
              <w:rPr>
                <w:rFonts w:ascii="Tahoma" w:hAnsi="Tahoma" w:cs="Tahoma"/>
                <w:i/>
                <w:color w:val="000000"/>
                <w:szCs w:val="22"/>
              </w:rPr>
              <w:t>Individualized details on the client plan of care.</w:t>
            </w:r>
          </w:p>
        </w:tc>
      </w:tr>
      <w:tr w:rsidR="001544EB" w:rsidRPr="0050357F" w14:paraId="7377CD5A" w14:textId="77777777" w:rsidTr="00F4699E">
        <w:trPr>
          <w:trHeight w:val="1115"/>
        </w:trPr>
        <w:tc>
          <w:tcPr>
            <w:tcW w:w="3420" w:type="dxa"/>
            <w:tcBorders>
              <w:top w:val="nil"/>
              <w:left w:val="single" w:sz="4" w:space="0" w:color="auto"/>
              <w:bottom w:val="single" w:sz="4" w:space="0" w:color="auto"/>
              <w:right w:val="single" w:sz="4" w:space="0" w:color="auto"/>
            </w:tcBorders>
            <w:shd w:val="clear" w:color="auto" w:fill="auto"/>
            <w:noWrap/>
            <w:hideMark/>
          </w:tcPr>
          <w:p w14:paraId="662E8540" w14:textId="77777777" w:rsidR="001544EB" w:rsidRPr="0050357F" w:rsidRDefault="001544EB" w:rsidP="001544EB">
            <w:pPr>
              <w:rPr>
                <w:rFonts w:ascii="Tahoma" w:hAnsi="Tahoma" w:cs="Tahoma"/>
                <w:color w:val="000000"/>
                <w:szCs w:val="22"/>
              </w:rPr>
            </w:pPr>
            <w:r w:rsidRPr="0050357F">
              <w:rPr>
                <w:rFonts w:ascii="Tahoma" w:hAnsi="Tahoma" w:cs="Tahoma"/>
                <w:color w:val="000000"/>
                <w:szCs w:val="22"/>
              </w:rPr>
              <w:t> </w:t>
            </w:r>
          </w:p>
        </w:tc>
        <w:tc>
          <w:tcPr>
            <w:tcW w:w="3150" w:type="dxa"/>
            <w:tcBorders>
              <w:top w:val="nil"/>
              <w:left w:val="nil"/>
              <w:bottom w:val="single" w:sz="4" w:space="0" w:color="auto"/>
              <w:right w:val="single" w:sz="4" w:space="0" w:color="auto"/>
            </w:tcBorders>
            <w:shd w:val="clear" w:color="auto" w:fill="auto"/>
            <w:noWrap/>
            <w:vAlign w:val="center"/>
            <w:hideMark/>
          </w:tcPr>
          <w:p w14:paraId="21BAD7AC"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RN / LPN</w:t>
            </w:r>
          </w:p>
          <w:p w14:paraId="17F098C9"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Home Health Aide</w:t>
            </w:r>
          </w:p>
          <w:p w14:paraId="04220C73"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Family</w:t>
            </w:r>
          </w:p>
          <w:p w14:paraId="29443873" w14:textId="77777777" w:rsidR="001544EB" w:rsidRPr="0050357F" w:rsidRDefault="001544EB" w:rsidP="001544EB">
            <w:pPr>
              <w:pStyle w:val="ListParagraph"/>
              <w:numPr>
                <w:ilvl w:val="0"/>
                <w:numId w:val="26"/>
              </w:numPr>
              <w:ind w:left="421"/>
              <w:rPr>
                <w:rFonts w:ascii="Tahoma" w:hAnsi="Tahoma" w:cs="Tahoma"/>
                <w:color w:val="000000"/>
                <w:sz w:val="18"/>
                <w:szCs w:val="22"/>
              </w:rPr>
            </w:pPr>
            <w:r w:rsidRPr="0050357F">
              <w:rPr>
                <w:rFonts w:ascii="Tahoma" w:hAnsi="Tahoma" w:cs="Tahoma"/>
                <w:color w:val="000000"/>
                <w:sz w:val="18"/>
                <w:szCs w:val="22"/>
              </w:rPr>
              <w:t>Other _______________</w:t>
            </w:r>
          </w:p>
        </w:tc>
        <w:tc>
          <w:tcPr>
            <w:tcW w:w="4527" w:type="dxa"/>
            <w:tcBorders>
              <w:top w:val="nil"/>
              <w:left w:val="nil"/>
              <w:bottom w:val="single" w:sz="4" w:space="0" w:color="auto"/>
              <w:right w:val="single" w:sz="4" w:space="0" w:color="auto"/>
            </w:tcBorders>
            <w:shd w:val="clear" w:color="auto" w:fill="auto"/>
            <w:noWrap/>
            <w:hideMark/>
          </w:tcPr>
          <w:p w14:paraId="39364EBF" w14:textId="77777777" w:rsidR="001544EB" w:rsidRPr="0050357F" w:rsidRDefault="001544EB" w:rsidP="001544EB">
            <w:pPr>
              <w:rPr>
                <w:rFonts w:ascii="Tahoma" w:hAnsi="Tahoma" w:cs="Tahoma"/>
                <w:color w:val="000000"/>
                <w:szCs w:val="22"/>
              </w:rPr>
            </w:pPr>
            <w:r w:rsidRPr="0050357F">
              <w:rPr>
                <w:rFonts w:ascii="Tahoma" w:hAnsi="Tahoma" w:cs="Tahoma"/>
                <w:i/>
                <w:color w:val="000000"/>
                <w:szCs w:val="22"/>
              </w:rPr>
              <w:t>Individualized details on the client plan of care.</w:t>
            </w:r>
          </w:p>
        </w:tc>
      </w:tr>
    </w:tbl>
    <w:p w14:paraId="560DD8F9" w14:textId="77777777" w:rsidR="004E02D8" w:rsidRPr="0050357F" w:rsidRDefault="004E02D8" w:rsidP="004E02D8">
      <w:pPr>
        <w:pStyle w:val="Default"/>
        <w:jc w:val="center"/>
        <w:rPr>
          <w:rFonts w:ascii="Tahoma" w:hAnsi="Tahoma" w:cs="Tahoma"/>
          <w:b/>
          <w:i/>
          <w:sz w:val="20"/>
          <w:szCs w:val="22"/>
        </w:rPr>
      </w:pPr>
    </w:p>
    <w:p w14:paraId="6C49BC38" w14:textId="77777777" w:rsidR="0070714F" w:rsidRPr="0050357F" w:rsidRDefault="0070714F" w:rsidP="00582805">
      <w:pPr>
        <w:pStyle w:val="Heading3"/>
        <w:numPr>
          <w:ilvl w:val="0"/>
          <w:numId w:val="29"/>
        </w:numPr>
        <w:rPr>
          <w:rFonts w:cs="Tahoma"/>
          <w:i/>
          <w:sz w:val="18"/>
          <w:szCs w:val="22"/>
        </w:rPr>
      </w:pPr>
      <w:r w:rsidRPr="0050357F">
        <w:rPr>
          <w:rFonts w:cs="Tahoma"/>
          <w:i/>
          <w:sz w:val="18"/>
          <w:szCs w:val="22"/>
        </w:rPr>
        <w:t>All treatments must be documented within the client’s Plan of Care (POC)</w:t>
      </w:r>
    </w:p>
    <w:p w14:paraId="63C6A288" w14:textId="77777777" w:rsidR="004E02D8" w:rsidRPr="0050357F" w:rsidRDefault="00A62456" w:rsidP="00582805">
      <w:pPr>
        <w:pStyle w:val="Heading3"/>
        <w:numPr>
          <w:ilvl w:val="0"/>
          <w:numId w:val="29"/>
        </w:numPr>
        <w:rPr>
          <w:rFonts w:cs="Tahoma"/>
          <w:i/>
          <w:sz w:val="18"/>
          <w:szCs w:val="22"/>
        </w:rPr>
      </w:pPr>
      <w:r w:rsidRPr="0050357F">
        <w:rPr>
          <w:rFonts w:cs="Tahoma"/>
          <w:i/>
          <w:sz w:val="18"/>
          <w:szCs w:val="22"/>
        </w:rPr>
        <w:t>Home Health Aides are instructed to c</w:t>
      </w:r>
      <w:r w:rsidR="00582805" w:rsidRPr="0050357F">
        <w:rPr>
          <w:rFonts w:cs="Tahoma"/>
          <w:i/>
          <w:sz w:val="18"/>
          <w:szCs w:val="22"/>
        </w:rPr>
        <w:t>all the phone number indicated on the client chart to reach a registered nurse with any questions or concerns reg</w:t>
      </w:r>
      <w:r w:rsidR="004E576B" w:rsidRPr="0050357F">
        <w:rPr>
          <w:rFonts w:cs="Tahoma"/>
          <w:i/>
          <w:sz w:val="18"/>
          <w:szCs w:val="22"/>
        </w:rPr>
        <w:t>arding treatment administration</w:t>
      </w:r>
    </w:p>
    <w:p w14:paraId="565634B7" w14:textId="77777777" w:rsidR="004E02D8" w:rsidRPr="0050357F" w:rsidRDefault="004E02D8" w:rsidP="00582805">
      <w:pPr>
        <w:pStyle w:val="Heading3"/>
        <w:numPr>
          <w:ilvl w:val="0"/>
          <w:numId w:val="29"/>
        </w:numPr>
        <w:rPr>
          <w:rFonts w:cs="Tahoma"/>
          <w:i/>
          <w:sz w:val="18"/>
          <w:szCs w:val="22"/>
        </w:rPr>
      </w:pPr>
      <w:r w:rsidRPr="0050357F">
        <w:rPr>
          <w:rFonts w:cs="Tahoma"/>
          <w:i/>
          <w:sz w:val="18"/>
          <w:szCs w:val="22"/>
        </w:rPr>
        <w:t xml:space="preserve">The below Registered Nurse is responsible for monitoring the </w:t>
      </w:r>
      <w:r w:rsidR="00165138" w:rsidRPr="0050357F">
        <w:rPr>
          <w:rFonts w:cs="Tahoma"/>
          <w:i/>
          <w:sz w:val="18"/>
          <w:szCs w:val="22"/>
        </w:rPr>
        <w:t xml:space="preserve">Individualized Treatment Plan and </w:t>
      </w:r>
      <w:r w:rsidR="004F55F2" w:rsidRPr="0050357F">
        <w:rPr>
          <w:rFonts w:cs="Tahoma"/>
          <w:i/>
          <w:sz w:val="18"/>
          <w:szCs w:val="22"/>
        </w:rPr>
        <w:t>verifying</w:t>
      </w:r>
      <w:r w:rsidR="00165138" w:rsidRPr="0050357F">
        <w:rPr>
          <w:rFonts w:cs="Tahoma"/>
          <w:i/>
          <w:sz w:val="18"/>
          <w:szCs w:val="22"/>
        </w:rPr>
        <w:t xml:space="preserve"> treatment is</w:t>
      </w:r>
      <w:r w:rsidR="00F8545C" w:rsidRPr="0050357F">
        <w:rPr>
          <w:rFonts w:cs="Tahoma"/>
          <w:i/>
          <w:sz w:val="18"/>
          <w:szCs w:val="22"/>
        </w:rPr>
        <w:t xml:space="preserve"> current </w:t>
      </w:r>
      <w:proofErr w:type="gramStart"/>
      <w:r w:rsidR="00F8545C" w:rsidRPr="0050357F">
        <w:rPr>
          <w:rFonts w:cs="Tahoma"/>
          <w:i/>
          <w:sz w:val="18"/>
          <w:szCs w:val="22"/>
        </w:rPr>
        <w:t xml:space="preserve">and </w:t>
      </w:r>
      <w:r w:rsidR="00165138" w:rsidRPr="0050357F">
        <w:rPr>
          <w:rFonts w:cs="Tahoma"/>
          <w:i/>
          <w:sz w:val="18"/>
          <w:szCs w:val="22"/>
        </w:rPr>
        <w:t xml:space="preserve"> being</w:t>
      </w:r>
      <w:proofErr w:type="gramEnd"/>
      <w:r w:rsidR="00165138" w:rsidRPr="0050357F">
        <w:rPr>
          <w:rFonts w:cs="Tahoma"/>
          <w:i/>
          <w:sz w:val="18"/>
          <w:szCs w:val="22"/>
        </w:rPr>
        <w:t xml:space="preserve"> provided as prescribed</w:t>
      </w:r>
      <w:r w:rsidR="00F8545C" w:rsidRPr="0050357F">
        <w:rPr>
          <w:rFonts w:cs="Tahoma"/>
          <w:i/>
          <w:sz w:val="18"/>
          <w:szCs w:val="22"/>
        </w:rPr>
        <w:t>;</w:t>
      </w:r>
      <w:r w:rsidR="00165138" w:rsidRPr="0050357F">
        <w:rPr>
          <w:rFonts w:cs="Tahoma"/>
          <w:i/>
          <w:sz w:val="18"/>
          <w:szCs w:val="22"/>
        </w:rPr>
        <w:t xml:space="preserve"> and monitoring of </w:t>
      </w:r>
      <w:r w:rsidR="004E576B" w:rsidRPr="0050357F">
        <w:rPr>
          <w:rFonts w:cs="Tahoma"/>
          <w:i/>
          <w:sz w:val="18"/>
          <w:szCs w:val="22"/>
        </w:rPr>
        <w:t>treatment</w:t>
      </w:r>
      <w:r w:rsidR="00165138" w:rsidRPr="0050357F">
        <w:rPr>
          <w:rFonts w:cs="Tahoma"/>
          <w:i/>
          <w:sz w:val="18"/>
          <w:szCs w:val="22"/>
        </w:rPr>
        <w:t xml:space="preserve"> to prevent possible comp</w:t>
      </w:r>
      <w:r w:rsidR="004E576B" w:rsidRPr="0050357F">
        <w:rPr>
          <w:rFonts w:cs="Tahoma"/>
          <w:i/>
          <w:sz w:val="18"/>
          <w:szCs w:val="22"/>
        </w:rPr>
        <w:t>lications or adverse reactions</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4"/>
        <w:gridCol w:w="270"/>
        <w:gridCol w:w="4876"/>
        <w:gridCol w:w="270"/>
        <w:gridCol w:w="2371"/>
      </w:tblGrid>
      <w:tr w:rsidR="004E02D8" w:rsidRPr="0050357F" w14:paraId="37448C45" w14:textId="77777777" w:rsidTr="00D44711">
        <w:trPr>
          <w:trHeight w:val="561"/>
        </w:trPr>
        <w:tc>
          <w:tcPr>
            <w:tcW w:w="3334" w:type="dxa"/>
            <w:tcBorders>
              <w:bottom w:val="single" w:sz="4" w:space="0" w:color="auto"/>
            </w:tcBorders>
            <w:vAlign w:val="center"/>
          </w:tcPr>
          <w:p w14:paraId="44312D3E" w14:textId="77777777" w:rsidR="004E02D8" w:rsidRPr="0050357F" w:rsidRDefault="004E02D8" w:rsidP="004E02D8">
            <w:pPr>
              <w:rPr>
                <w:rFonts w:ascii="Tahoma" w:hAnsi="Tahoma" w:cs="Tahoma"/>
                <w:szCs w:val="22"/>
              </w:rPr>
            </w:pPr>
          </w:p>
        </w:tc>
        <w:tc>
          <w:tcPr>
            <w:tcW w:w="270" w:type="dxa"/>
          </w:tcPr>
          <w:p w14:paraId="2DA1786B" w14:textId="77777777" w:rsidR="004E02D8" w:rsidRPr="0050357F" w:rsidRDefault="004E02D8" w:rsidP="004E02D8">
            <w:pPr>
              <w:rPr>
                <w:rFonts w:ascii="Tahoma" w:hAnsi="Tahoma" w:cs="Tahoma"/>
                <w:szCs w:val="22"/>
              </w:rPr>
            </w:pPr>
          </w:p>
        </w:tc>
        <w:tc>
          <w:tcPr>
            <w:tcW w:w="4876" w:type="dxa"/>
            <w:tcBorders>
              <w:bottom w:val="single" w:sz="4" w:space="0" w:color="auto"/>
            </w:tcBorders>
          </w:tcPr>
          <w:p w14:paraId="269572FF" w14:textId="77777777" w:rsidR="004E02D8" w:rsidRPr="0050357F" w:rsidRDefault="004E02D8" w:rsidP="004E02D8">
            <w:pPr>
              <w:rPr>
                <w:rFonts w:ascii="Tahoma" w:hAnsi="Tahoma" w:cs="Tahoma"/>
                <w:szCs w:val="22"/>
              </w:rPr>
            </w:pPr>
          </w:p>
        </w:tc>
        <w:tc>
          <w:tcPr>
            <w:tcW w:w="270" w:type="dxa"/>
          </w:tcPr>
          <w:p w14:paraId="4E69571C" w14:textId="77777777" w:rsidR="004E02D8" w:rsidRPr="0050357F" w:rsidRDefault="004E02D8" w:rsidP="004E02D8">
            <w:pPr>
              <w:rPr>
                <w:rFonts w:ascii="Tahoma" w:hAnsi="Tahoma" w:cs="Tahoma"/>
                <w:szCs w:val="22"/>
              </w:rPr>
            </w:pPr>
          </w:p>
        </w:tc>
        <w:tc>
          <w:tcPr>
            <w:tcW w:w="2371" w:type="dxa"/>
            <w:tcBorders>
              <w:bottom w:val="single" w:sz="4" w:space="0" w:color="auto"/>
            </w:tcBorders>
            <w:vAlign w:val="center"/>
          </w:tcPr>
          <w:p w14:paraId="3A3FA909" w14:textId="77777777" w:rsidR="004E02D8" w:rsidRPr="0050357F" w:rsidRDefault="004E02D8" w:rsidP="004E02D8">
            <w:pPr>
              <w:rPr>
                <w:rFonts w:ascii="Tahoma" w:hAnsi="Tahoma" w:cs="Tahoma"/>
                <w:szCs w:val="22"/>
              </w:rPr>
            </w:pPr>
          </w:p>
        </w:tc>
      </w:tr>
      <w:tr w:rsidR="004E02D8" w:rsidRPr="0050357F" w14:paraId="2CDA0A94" w14:textId="77777777" w:rsidTr="00D44711">
        <w:trPr>
          <w:trHeight w:val="529"/>
        </w:trPr>
        <w:tc>
          <w:tcPr>
            <w:tcW w:w="3334" w:type="dxa"/>
            <w:tcBorders>
              <w:top w:val="single" w:sz="4" w:space="0" w:color="auto"/>
            </w:tcBorders>
          </w:tcPr>
          <w:p w14:paraId="5BC61047" w14:textId="77777777" w:rsidR="004E02D8" w:rsidRPr="0050357F" w:rsidRDefault="004E02D8" w:rsidP="004E02D8">
            <w:pPr>
              <w:rPr>
                <w:rFonts w:ascii="Tahoma" w:hAnsi="Tahoma" w:cs="Tahoma"/>
                <w:b/>
                <w:i/>
                <w:szCs w:val="22"/>
              </w:rPr>
            </w:pPr>
            <w:r w:rsidRPr="0050357F">
              <w:rPr>
                <w:rFonts w:ascii="Tahoma" w:hAnsi="Tahoma" w:cs="Tahoma"/>
                <w:b/>
                <w:i/>
                <w:szCs w:val="22"/>
              </w:rPr>
              <w:t>Registered Nurse (PRINT)</w:t>
            </w:r>
          </w:p>
        </w:tc>
        <w:tc>
          <w:tcPr>
            <w:tcW w:w="270" w:type="dxa"/>
          </w:tcPr>
          <w:p w14:paraId="586B4C22" w14:textId="77777777" w:rsidR="004E02D8" w:rsidRPr="0050357F" w:rsidRDefault="004E02D8" w:rsidP="004E02D8">
            <w:pPr>
              <w:rPr>
                <w:rFonts w:ascii="Tahoma" w:hAnsi="Tahoma" w:cs="Tahoma"/>
                <w:b/>
                <w:i/>
                <w:szCs w:val="22"/>
              </w:rPr>
            </w:pPr>
          </w:p>
        </w:tc>
        <w:tc>
          <w:tcPr>
            <w:tcW w:w="4876" w:type="dxa"/>
            <w:tcBorders>
              <w:top w:val="single" w:sz="4" w:space="0" w:color="auto"/>
            </w:tcBorders>
          </w:tcPr>
          <w:p w14:paraId="2754941D" w14:textId="77777777" w:rsidR="004E02D8" w:rsidRPr="0050357F" w:rsidRDefault="004E02D8" w:rsidP="004E02D8">
            <w:pPr>
              <w:rPr>
                <w:rFonts w:ascii="Tahoma" w:hAnsi="Tahoma" w:cs="Tahoma"/>
                <w:b/>
                <w:i/>
                <w:szCs w:val="22"/>
              </w:rPr>
            </w:pPr>
            <w:r w:rsidRPr="0050357F">
              <w:rPr>
                <w:rFonts w:ascii="Tahoma" w:hAnsi="Tahoma" w:cs="Tahoma"/>
                <w:b/>
                <w:i/>
                <w:szCs w:val="22"/>
              </w:rPr>
              <w:t>Registered Nurse (SIGNATURE)</w:t>
            </w:r>
          </w:p>
        </w:tc>
        <w:tc>
          <w:tcPr>
            <w:tcW w:w="270" w:type="dxa"/>
          </w:tcPr>
          <w:p w14:paraId="72C2D541" w14:textId="77777777" w:rsidR="004E02D8" w:rsidRPr="0050357F" w:rsidRDefault="004E02D8" w:rsidP="004E02D8">
            <w:pPr>
              <w:rPr>
                <w:rFonts w:ascii="Tahoma" w:hAnsi="Tahoma" w:cs="Tahoma"/>
                <w:b/>
                <w:i/>
                <w:szCs w:val="22"/>
              </w:rPr>
            </w:pPr>
          </w:p>
        </w:tc>
        <w:tc>
          <w:tcPr>
            <w:tcW w:w="2371" w:type="dxa"/>
            <w:tcBorders>
              <w:top w:val="single" w:sz="4" w:space="0" w:color="auto"/>
            </w:tcBorders>
            <w:vAlign w:val="center"/>
          </w:tcPr>
          <w:p w14:paraId="377C0BB6" w14:textId="77777777" w:rsidR="004E02D8" w:rsidRPr="0050357F" w:rsidRDefault="004E02D8" w:rsidP="004E02D8">
            <w:pPr>
              <w:jc w:val="right"/>
              <w:rPr>
                <w:rFonts w:ascii="Tahoma" w:hAnsi="Tahoma" w:cs="Tahoma"/>
                <w:i/>
                <w:szCs w:val="22"/>
              </w:rPr>
            </w:pPr>
            <w:r w:rsidRPr="0050357F">
              <w:rPr>
                <w:rFonts w:ascii="Tahoma" w:hAnsi="Tahoma" w:cs="Tahoma"/>
                <w:i/>
                <w:szCs w:val="22"/>
              </w:rPr>
              <w:t>Date</w:t>
            </w:r>
          </w:p>
        </w:tc>
      </w:tr>
      <w:tr w:rsidR="004E02D8" w:rsidRPr="0050357F" w14:paraId="4717535A" w14:textId="77777777" w:rsidTr="004E02D8">
        <w:trPr>
          <w:trHeight w:val="529"/>
        </w:trPr>
        <w:tc>
          <w:tcPr>
            <w:tcW w:w="8480" w:type="dxa"/>
            <w:gridSpan w:val="3"/>
            <w:tcBorders>
              <w:bottom w:val="single" w:sz="4" w:space="0" w:color="auto"/>
            </w:tcBorders>
          </w:tcPr>
          <w:p w14:paraId="43D491DA" w14:textId="77777777" w:rsidR="004E02D8" w:rsidRPr="0050357F" w:rsidRDefault="004E02D8" w:rsidP="004E02D8">
            <w:pPr>
              <w:jc w:val="right"/>
              <w:rPr>
                <w:rFonts w:ascii="Tahoma" w:hAnsi="Tahoma" w:cs="Tahoma"/>
                <w:szCs w:val="22"/>
              </w:rPr>
            </w:pPr>
          </w:p>
        </w:tc>
        <w:tc>
          <w:tcPr>
            <w:tcW w:w="270" w:type="dxa"/>
          </w:tcPr>
          <w:p w14:paraId="4CEC39FA" w14:textId="77777777" w:rsidR="004E02D8" w:rsidRPr="0050357F" w:rsidRDefault="004E02D8" w:rsidP="004E02D8">
            <w:pPr>
              <w:jc w:val="right"/>
              <w:rPr>
                <w:rFonts w:ascii="Tahoma" w:hAnsi="Tahoma" w:cs="Tahoma"/>
                <w:szCs w:val="22"/>
              </w:rPr>
            </w:pPr>
          </w:p>
        </w:tc>
        <w:tc>
          <w:tcPr>
            <w:tcW w:w="2371" w:type="dxa"/>
            <w:tcBorders>
              <w:bottom w:val="single" w:sz="4" w:space="0" w:color="auto"/>
            </w:tcBorders>
          </w:tcPr>
          <w:p w14:paraId="1D79073C" w14:textId="77777777" w:rsidR="004E02D8" w:rsidRPr="0050357F" w:rsidRDefault="004E02D8" w:rsidP="004E02D8">
            <w:pPr>
              <w:jc w:val="right"/>
              <w:rPr>
                <w:rFonts w:ascii="Tahoma" w:hAnsi="Tahoma" w:cs="Tahoma"/>
                <w:szCs w:val="22"/>
              </w:rPr>
            </w:pPr>
          </w:p>
        </w:tc>
      </w:tr>
      <w:tr w:rsidR="004E02D8" w:rsidRPr="0050357F" w14:paraId="16BEA8FF" w14:textId="77777777" w:rsidTr="004E02D8">
        <w:trPr>
          <w:trHeight w:val="529"/>
        </w:trPr>
        <w:tc>
          <w:tcPr>
            <w:tcW w:w="8480" w:type="dxa"/>
            <w:gridSpan w:val="3"/>
            <w:tcBorders>
              <w:top w:val="single" w:sz="4" w:space="0" w:color="auto"/>
            </w:tcBorders>
          </w:tcPr>
          <w:p w14:paraId="64E57344" w14:textId="77777777" w:rsidR="004E02D8" w:rsidRPr="0050357F" w:rsidRDefault="004E02D8" w:rsidP="004E02D8">
            <w:pPr>
              <w:rPr>
                <w:rFonts w:ascii="Tahoma" w:hAnsi="Tahoma" w:cs="Tahoma"/>
                <w:i/>
                <w:sz w:val="18"/>
                <w:szCs w:val="22"/>
              </w:rPr>
            </w:pPr>
            <w:r w:rsidRPr="0050357F">
              <w:rPr>
                <w:rFonts w:ascii="Tahoma" w:hAnsi="Tahoma" w:cs="Tahoma"/>
                <w:b/>
                <w:i/>
                <w:szCs w:val="22"/>
              </w:rPr>
              <w:t>Client/Client Representative Signature</w:t>
            </w:r>
          </w:p>
          <w:p w14:paraId="5183F429" w14:textId="77777777" w:rsidR="004E02D8" w:rsidRPr="0050357F" w:rsidRDefault="004E02D8" w:rsidP="004E02D8">
            <w:pPr>
              <w:rPr>
                <w:rFonts w:ascii="Tahoma" w:hAnsi="Tahoma" w:cs="Tahoma"/>
                <w:b/>
                <w:i/>
                <w:szCs w:val="22"/>
              </w:rPr>
            </w:pPr>
            <w:r w:rsidRPr="0050357F">
              <w:rPr>
                <w:rFonts w:ascii="Tahoma" w:hAnsi="Tahoma" w:cs="Tahoma"/>
                <w:i/>
                <w:sz w:val="18"/>
                <w:szCs w:val="22"/>
              </w:rPr>
              <w:t>This signature represents</w:t>
            </w:r>
            <w:r w:rsidR="00AF292A" w:rsidRPr="0050357F">
              <w:rPr>
                <w:rFonts w:ascii="Tahoma" w:hAnsi="Tahoma" w:cs="Tahoma"/>
                <w:i/>
                <w:sz w:val="18"/>
                <w:szCs w:val="22"/>
              </w:rPr>
              <w:t xml:space="preserve"> that</w:t>
            </w:r>
            <w:r w:rsidRPr="0050357F">
              <w:rPr>
                <w:rFonts w:ascii="Tahoma" w:hAnsi="Tahoma" w:cs="Tahoma"/>
                <w:i/>
                <w:sz w:val="18"/>
                <w:szCs w:val="22"/>
              </w:rPr>
              <w:t xml:space="preserve"> client/representative has been provided a copy of the above ITP</w:t>
            </w:r>
          </w:p>
        </w:tc>
        <w:tc>
          <w:tcPr>
            <w:tcW w:w="270" w:type="dxa"/>
            <w:tcBorders>
              <w:top w:val="single" w:sz="4" w:space="0" w:color="auto"/>
            </w:tcBorders>
          </w:tcPr>
          <w:p w14:paraId="4E3A976B" w14:textId="77777777" w:rsidR="004E02D8" w:rsidRPr="0050357F" w:rsidRDefault="004E02D8" w:rsidP="004E02D8">
            <w:pPr>
              <w:jc w:val="right"/>
              <w:rPr>
                <w:rFonts w:ascii="Tahoma" w:hAnsi="Tahoma" w:cs="Tahoma"/>
                <w:szCs w:val="22"/>
              </w:rPr>
            </w:pPr>
          </w:p>
        </w:tc>
        <w:tc>
          <w:tcPr>
            <w:tcW w:w="2371" w:type="dxa"/>
            <w:tcBorders>
              <w:top w:val="single" w:sz="4" w:space="0" w:color="auto"/>
            </w:tcBorders>
          </w:tcPr>
          <w:p w14:paraId="38CFCB7F" w14:textId="77777777" w:rsidR="004E02D8" w:rsidRPr="0050357F" w:rsidRDefault="004E02D8" w:rsidP="004E02D8">
            <w:pPr>
              <w:jc w:val="right"/>
              <w:rPr>
                <w:rFonts w:ascii="Tahoma" w:hAnsi="Tahoma" w:cs="Tahoma"/>
                <w:i/>
                <w:szCs w:val="22"/>
              </w:rPr>
            </w:pPr>
            <w:r w:rsidRPr="0050357F">
              <w:rPr>
                <w:rFonts w:ascii="Tahoma" w:hAnsi="Tahoma" w:cs="Tahoma"/>
                <w:i/>
                <w:szCs w:val="22"/>
              </w:rPr>
              <w:t>Date</w:t>
            </w:r>
          </w:p>
        </w:tc>
      </w:tr>
    </w:tbl>
    <w:p w14:paraId="2B65FAA8" w14:textId="77777777" w:rsidR="00B62FE5" w:rsidRPr="0050357F" w:rsidRDefault="00B62FE5">
      <w:pPr>
        <w:rPr>
          <w:rFonts w:ascii="Tahoma" w:hAnsi="Tahoma" w:cs="Tahoma"/>
          <w:b/>
          <w:sz w:val="22"/>
          <w:shd w:val="pct15" w:color="auto" w:fill="FFFFFF"/>
        </w:rPr>
      </w:pPr>
    </w:p>
    <w:p w14:paraId="024DC578" w14:textId="77777777" w:rsidR="00B17C1C" w:rsidRPr="0050357F" w:rsidRDefault="00B17C1C">
      <w:pPr>
        <w:rPr>
          <w:rFonts w:ascii="Tahoma" w:hAnsi="Tahoma" w:cs="Tahoma"/>
          <w:b/>
          <w:sz w:val="22"/>
          <w:shd w:val="pct15" w:color="auto" w:fill="FFFFFF"/>
        </w:rPr>
      </w:pPr>
      <w:r w:rsidRPr="0050357F">
        <w:rPr>
          <w:rFonts w:ascii="Tahoma" w:hAnsi="Tahoma" w:cs="Tahoma"/>
          <w:b/>
          <w:sz w:val="18"/>
        </w:rPr>
        <w:br w:type="page"/>
      </w:r>
    </w:p>
    <w:p w14:paraId="7C9D362D" w14:textId="77777777" w:rsidR="004E02D8" w:rsidRPr="0050357F" w:rsidRDefault="006A45EA" w:rsidP="004E02D8">
      <w:pPr>
        <w:pStyle w:val="Heading2"/>
        <w:jc w:val="center"/>
        <w:rPr>
          <w:rFonts w:ascii="Tahoma" w:hAnsi="Tahoma" w:cs="Tahoma"/>
          <w:b/>
          <w:sz w:val="22"/>
          <w:u w:val="none"/>
        </w:rPr>
      </w:pPr>
      <w:r w:rsidRPr="0050357F">
        <w:rPr>
          <w:rFonts w:ascii="Tahoma" w:hAnsi="Tahoma" w:cs="Tahoma"/>
          <w:b/>
          <w:sz w:val="22"/>
          <w:u w:val="none"/>
        </w:rPr>
        <w:lastRenderedPageBreak/>
        <w:t>INDIV</w:t>
      </w:r>
      <w:r>
        <w:rPr>
          <w:rFonts w:ascii="Tahoma" w:hAnsi="Tahoma" w:cs="Tahoma"/>
          <w:b/>
          <w:sz w:val="22"/>
          <w:u w:val="none"/>
        </w:rPr>
        <w:t>ID</w:t>
      </w:r>
      <w:r w:rsidRPr="0050357F">
        <w:rPr>
          <w:rFonts w:ascii="Tahoma" w:hAnsi="Tahoma" w:cs="Tahoma"/>
          <w:b/>
          <w:sz w:val="22"/>
          <w:u w:val="none"/>
        </w:rPr>
        <w:t>UALIZED</w:t>
      </w:r>
      <w:r w:rsidR="004E02D8" w:rsidRPr="0050357F">
        <w:rPr>
          <w:rFonts w:ascii="Tahoma" w:hAnsi="Tahoma" w:cs="Tahoma"/>
          <w:b/>
          <w:sz w:val="22"/>
          <w:u w:val="none"/>
        </w:rPr>
        <w:t xml:space="preserve"> MEDICATION MANAGEMENT PLAN (IMMP)</w:t>
      </w:r>
    </w:p>
    <w:p w14:paraId="36345549" w14:textId="77777777" w:rsidR="00DD420D" w:rsidRPr="0050357F" w:rsidRDefault="00DD420D" w:rsidP="00DD420D">
      <w:pPr>
        <w:rPr>
          <w:rFonts w:ascii="Tahoma" w:hAnsi="Tahoma" w:cs="Tahoma"/>
          <w:sz w:val="18"/>
        </w:rPr>
      </w:pPr>
    </w:p>
    <w:p w14:paraId="10B8A285" w14:textId="77777777" w:rsidR="004E02D8" w:rsidRPr="0050357F" w:rsidRDefault="008350AC" w:rsidP="00FC679F">
      <w:pPr>
        <w:pStyle w:val="Default"/>
        <w:rPr>
          <w:rFonts w:ascii="Tahoma" w:hAnsi="Tahoma" w:cs="Tahoma"/>
          <w:sz w:val="18"/>
          <w:szCs w:val="22"/>
        </w:rPr>
      </w:pPr>
      <w:proofErr w:type="spellStart"/>
      <w:r w:rsidRPr="0050357F">
        <w:rPr>
          <w:rFonts w:ascii="Tahoma" w:hAnsi="Tahoma" w:cs="Tahoma"/>
          <w:b/>
          <w:sz w:val="18"/>
          <w:szCs w:val="22"/>
        </w:rPr>
        <w:t>Subd</w:t>
      </w:r>
      <w:proofErr w:type="spellEnd"/>
      <w:r w:rsidRPr="0050357F">
        <w:rPr>
          <w:rFonts w:ascii="Tahoma" w:hAnsi="Tahoma" w:cs="Tahoma"/>
          <w:b/>
          <w:sz w:val="18"/>
          <w:szCs w:val="22"/>
        </w:rPr>
        <w:t xml:space="preserve">. 5. Individualized medication management plan. </w:t>
      </w:r>
      <w:r w:rsidRPr="0050357F">
        <w:rPr>
          <w:rFonts w:ascii="Tahoma" w:hAnsi="Tahoma" w:cs="Tahoma"/>
          <w:sz w:val="18"/>
          <w:szCs w:val="22"/>
        </w:rPr>
        <w:t>For each client receiving medication management services, the comprehensive home care provider must prepare and include in the service plan a written statement of the medication management services that will be provided to the client. The provider must develop and maintain a current individualized medication</w:t>
      </w:r>
      <w:r w:rsidR="00DD420D" w:rsidRPr="0050357F">
        <w:rPr>
          <w:rFonts w:ascii="Tahoma" w:hAnsi="Tahoma" w:cs="Tahoma"/>
          <w:sz w:val="18"/>
          <w:szCs w:val="22"/>
        </w:rPr>
        <w:t xml:space="preserve"> management record for each client based on the client’s as</w:t>
      </w:r>
      <w:r w:rsidR="00923D1C" w:rsidRPr="0050357F">
        <w:rPr>
          <w:rFonts w:ascii="Tahoma" w:hAnsi="Tahoma" w:cs="Tahoma"/>
          <w:sz w:val="18"/>
          <w:szCs w:val="22"/>
        </w:rPr>
        <w:t xml:space="preserve">sessment. </w:t>
      </w:r>
      <w:r w:rsidR="004E02D8" w:rsidRPr="0050357F">
        <w:rPr>
          <w:rFonts w:ascii="Tahoma" w:hAnsi="Tahoma" w:cs="Tahoma"/>
          <w:b/>
          <w:i/>
          <w:sz w:val="18"/>
          <w:szCs w:val="22"/>
        </w:rPr>
        <w:t>The below individualized medication management plan (IMMP) will be individualized, current, and updated when there are changes.</w:t>
      </w:r>
    </w:p>
    <w:p w14:paraId="163F895B" w14:textId="77777777" w:rsidR="004E02D8" w:rsidRPr="0050357F" w:rsidRDefault="004E02D8" w:rsidP="004E02D8">
      <w:pPr>
        <w:pStyle w:val="Default"/>
        <w:rPr>
          <w:rFonts w:ascii="Tahoma" w:hAnsi="Tahoma" w:cs="Tahoma"/>
          <w:b/>
          <w:i/>
          <w:sz w:val="20"/>
          <w:szCs w:val="22"/>
        </w:rPr>
      </w:pPr>
    </w:p>
    <w:tbl>
      <w:tblPr>
        <w:tblW w:w="10957" w:type="dxa"/>
        <w:tblLook w:val="04A0" w:firstRow="1" w:lastRow="0" w:firstColumn="1" w:lastColumn="0" w:noHBand="0" w:noVBand="1"/>
      </w:tblPr>
      <w:tblGrid>
        <w:gridCol w:w="2553"/>
        <w:gridCol w:w="2284"/>
        <w:gridCol w:w="2700"/>
        <w:gridCol w:w="3420"/>
      </w:tblGrid>
      <w:tr w:rsidR="00FC679F" w:rsidRPr="0050357F" w14:paraId="7454D1DF" w14:textId="77777777" w:rsidTr="0034247C">
        <w:trPr>
          <w:trHeight w:val="554"/>
        </w:trPr>
        <w:tc>
          <w:tcPr>
            <w:tcW w:w="2553" w:type="dxa"/>
            <w:tcBorders>
              <w:top w:val="double" w:sz="6" w:space="0" w:color="3F3F3F"/>
              <w:left w:val="double" w:sz="6" w:space="0" w:color="3F3F3F"/>
              <w:bottom w:val="single" w:sz="4" w:space="0" w:color="auto"/>
              <w:right w:val="double" w:sz="6" w:space="0" w:color="3F3F3F"/>
            </w:tcBorders>
            <w:shd w:val="clear" w:color="000000" w:fill="A5A5A5"/>
            <w:vAlign w:val="center"/>
            <w:hideMark/>
          </w:tcPr>
          <w:p w14:paraId="1E853503" w14:textId="77777777" w:rsidR="00BC0D28" w:rsidRPr="0050357F" w:rsidRDefault="00BC0D28" w:rsidP="00BC0D28">
            <w:pPr>
              <w:jc w:val="center"/>
              <w:rPr>
                <w:rFonts w:ascii="Tahoma" w:hAnsi="Tahoma" w:cs="Tahoma"/>
                <w:b/>
                <w:bCs/>
                <w:color w:val="000000"/>
                <w:sz w:val="18"/>
                <w:szCs w:val="18"/>
              </w:rPr>
            </w:pPr>
            <w:r w:rsidRPr="0050357F">
              <w:rPr>
                <w:rFonts w:ascii="Tahoma" w:hAnsi="Tahoma" w:cs="Tahoma"/>
                <w:b/>
                <w:bCs/>
                <w:color w:val="000000"/>
                <w:sz w:val="18"/>
                <w:szCs w:val="18"/>
              </w:rPr>
              <w:t>Type of Medication Management Services to be Provided</w:t>
            </w:r>
          </w:p>
        </w:tc>
        <w:tc>
          <w:tcPr>
            <w:tcW w:w="2284" w:type="dxa"/>
            <w:tcBorders>
              <w:top w:val="double" w:sz="6" w:space="0" w:color="3F3F3F"/>
              <w:left w:val="nil"/>
              <w:bottom w:val="single" w:sz="4" w:space="0" w:color="auto"/>
              <w:right w:val="double" w:sz="6" w:space="0" w:color="3F3F3F"/>
            </w:tcBorders>
            <w:shd w:val="clear" w:color="000000" w:fill="A5A5A5"/>
            <w:noWrap/>
            <w:vAlign w:val="center"/>
            <w:hideMark/>
          </w:tcPr>
          <w:p w14:paraId="774F7C78" w14:textId="77777777" w:rsidR="00BC0D28" w:rsidRPr="0050357F" w:rsidRDefault="00BC0D28" w:rsidP="00BC0D28">
            <w:pPr>
              <w:jc w:val="center"/>
              <w:rPr>
                <w:rFonts w:ascii="Tahoma" w:hAnsi="Tahoma" w:cs="Tahoma"/>
                <w:b/>
                <w:bCs/>
                <w:color w:val="000000"/>
                <w:sz w:val="18"/>
              </w:rPr>
            </w:pPr>
            <w:r w:rsidRPr="0050357F">
              <w:rPr>
                <w:rFonts w:ascii="Tahoma" w:hAnsi="Tahoma" w:cs="Tahoma"/>
                <w:b/>
                <w:bCs/>
                <w:color w:val="000000"/>
                <w:sz w:val="18"/>
              </w:rPr>
              <w:t>Personnel Who Will Provide Treatment</w:t>
            </w:r>
          </w:p>
        </w:tc>
        <w:tc>
          <w:tcPr>
            <w:tcW w:w="2700" w:type="dxa"/>
            <w:tcBorders>
              <w:top w:val="double" w:sz="6" w:space="0" w:color="3F3F3F"/>
              <w:left w:val="nil"/>
              <w:bottom w:val="single" w:sz="4" w:space="0" w:color="auto"/>
              <w:right w:val="double" w:sz="6" w:space="0" w:color="3F3F3F"/>
            </w:tcBorders>
            <w:shd w:val="clear" w:color="000000" w:fill="A5A5A5"/>
            <w:noWrap/>
            <w:vAlign w:val="center"/>
            <w:hideMark/>
          </w:tcPr>
          <w:p w14:paraId="3F66F344" w14:textId="77777777" w:rsidR="00BC0D28" w:rsidRPr="0050357F" w:rsidRDefault="00BC0D28" w:rsidP="00131715">
            <w:pPr>
              <w:pStyle w:val="Heading3"/>
              <w:rPr>
                <w:rFonts w:cs="Tahoma"/>
                <w:i/>
                <w:sz w:val="18"/>
              </w:rPr>
            </w:pPr>
            <w:r w:rsidRPr="0050357F">
              <w:rPr>
                <w:rFonts w:cs="Tahoma"/>
                <w:b/>
                <w:bCs/>
                <w:color w:val="000000"/>
                <w:sz w:val="18"/>
              </w:rPr>
              <w:t>Medication Storage Location</w:t>
            </w:r>
            <w:r w:rsidR="00487962" w:rsidRPr="0050357F">
              <w:rPr>
                <w:rFonts w:cs="Tahoma"/>
                <w:b/>
                <w:bCs/>
                <w:color w:val="000000"/>
                <w:sz w:val="18"/>
              </w:rPr>
              <w:t xml:space="preserve"> </w:t>
            </w:r>
            <w:r w:rsidR="00487962" w:rsidRPr="0050357F">
              <w:rPr>
                <w:rFonts w:cs="Tahoma"/>
                <w:i/>
                <w:sz w:val="18"/>
              </w:rPr>
              <w:t>(b</w:t>
            </w:r>
            <w:r w:rsidR="00A37EE7" w:rsidRPr="0050357F">
              <w:rPr>
                <w:rFonts w:cs="Tahoma"/>
                <w:i/>
                <w:sz w:val="18"/>
              </w:rPr>
              <w:t>ased on client's needs and preferences, risk of diversion, and consistent with manufacturer’s directions)</w:t>
            </w:r>
          </w:p>
        </w:tc>
        <w:tc>
          <w:tcPr>
            <w:tcW w:w="3420" w:type="dxa"/>
            <w:tcBorders>
              <w:top w:val="double" w:sz="6" w:space="0" w:color="3F3F3F"/>
              <w:left w:val="nil"/>
              <w:bottom w:val="single" w:sz="4" w:space="0" w:color="auto"/>
              <w:right w:val="double" w:sz="6" w:space="0" w:color="3F3F3F"/>
            </w:tcBorders>
            <w:shd w:val="clear" w:color="000000" w:fill="A5A5A5"/>
            <w:vAlign w:val="center"/>
            <w:hideMark/>
          </w:tcPr>
          <w:p w14:paraId="6B8F524A" w14:textId="77777777" w:rsidR="00BC0D28" w:rsidRPr="0050357F" w:rsidRDefault="00BC0D28" w:rsidP="00BC0D28">
            <w:pPr>
              <w:jc w:val="center"/>
              <w:rPr>
                <w:rFonts w:ascii="Tahoma" w:hAnsi="Tahoma" w:cs="Tahoma"/>
                <w:b/>
                <w:bCs/>
                <w:color w:val="000000"/>
                <w:sz w:val="18"/>
              </w:rPr>
            </w:pPr>
            <w:r w:rsidRPr="0050357F">
              <w:rPr>
                <w:rFonts w:ascii="Tahoma" w:hAnsi="Tahoma" w:cs="Tahoma"/>
                <w:b/>
                <w:bCs/>
                <w:color w:val="000000"/>
                <w:sz w:val="18"/>
              </w:rPr>
              <w:t>Specific Client Instructions or Special Requirements Related to Documentation of Medication Management Service</w:t>
            </w:r>
          </w:p>
        </w:tc>
      </w:tr>
      <w:tr w:rsidR="00BC0D28" w:rsidRPr="0050357F" w14:paraId="11CDB8D4" w14:textId="77777777" w:rsidTr="0034247C">
        <w:trPr>
          <w:trHeight w:val="88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54EA" w14:textId="77777777" w:rsidR="00BC0D28" w:rsidRPr="0050357F" w:rsidRDefault="00BC0D28" w:rsidP="00C0613A">
            <w:pPr>
              <w:pStyle w:val="ListParagraph"/>
              <w:numPr>
                <w:ilvl w:val="0"/>
                <w:numId w:val="33"/>
              </w:numPr>
              <w:rPr>
                <w:rFonts w:ascii="Tahoma" w:hAnsi="Tahoma" w:cs="Tahoma"/>
                <w:color w:val="000000"/>
                <w:sz w:val="18"/>
                <w:szCs w:val="18"/>
              </w:rPr>
            </w:pPr>
            <w:r w:rsidRPr="0050357F">
              <w:rPr>
                <w:rFonts w:ascii="Tahoma" w:hAnsi="Tahoma" w:cs="Tahoma"/>
                <w:color w:val="000000"/>
                <w:sz w:val="18"/>
                <w:szCs w:val="18"/>
              </w:rPr>
              <w:t>Medication Setup</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8D6B" w14:textId="77777777" w:rsidR="00BC0D28" w:rsidRPr="0050357F" w:rsidRDefault="003A1C6F" w:rsidP="00D26ED3">
            <w:pPr>
              <w:pStyle w:val="ListParagraph"/>
              <w:numPr>
                <w:ilvl w:val="0"/>
                <w:numId w:val="32"/>
              </w:numPr>
              <w:ind w:left="367"/>
              <w:rPr>
                <w:rFonts w:ascii="Tahoma" w:hAnsi="Tahoma" w:cs="Tahoma"/>
                <w:color w:val="000000"/>
                <w:sz w:val="18"/>
              </w:rPr>
            </w:pPr>
            <w:r w:rsidRPr="0050357F">
              <w:rPr>
                <w:rFonts w:ascii="Tahoma" w:hAnsi="Tahoma" w:cs="Tahoma"/>
                <w:color w:val="000000"/>
                <w:sz w:val="18"/>
              </w:rPr>
              <w:t>RN / LPN</w:t>
            </w:r>
          </w:p>
          <w:p w14:paraId="5B5017D0" w14:textId="77777777" w:rsidR="003A1C6F" w:rsidRPr="0050357F" w:rsidRDefault="003A1C6F" w:rsidP="00D26ED3">
            <w:pPr>
              <w:pStyle w:val="ListParagraph"/>
              <w:numPr>
                <w:ilvl w:val="0"/>
                <w:numId w:val="32"/>
              </w:numPr>
              <w:ind w:left="367"/>
              <w:rPr>
                <w:rFonts w:ascii="Tahoma" w:hAnsi="Tahoma" w:cs="Tahoma"/>
                <w:color w:val="000000"/>
                <w:sz w:val="18"/>
              </w:rPr>
            </w:pPr>
            <w:r w:rsidRPr="0050357F">
              <w:rPr>
                <w:rFonts w:ascii="Tahoma" w:hAnsi="Tahoma" w:cs="Tahoma"/>
                <w:color w:val="000000"/>
                <w:sz w:val="18"/>
              </w:rPr>
              <w:t>Family</w:t>
            </w:r>
          </w:p>
          <w:p w14:paraId="2AAE6D84" w14:textId="77777777" w:rsidR="003A1C6F" w:rsidRPr="0050357F" w:rsidRDefault="003A1C6F" w:rsidP="00D26ED3">
            <w:pPr>
              <w:pStyle w:val="ListParagraph"/>
              <w:numPr>
                <w:ilvl w:val="0"/>
                <w:numId w:val="32"/>
              </w:numPr>
              <w:ind w:left="367"/>
              <w:rPr>
                <w:rFonts w:ascii="Tahoma" w:hAnsi="Tahoma" w:cs="Tahoma"/>
                <w:color w:val="000000"/>
                <w:sz w:val="18"/>
              </w:rPr>
            </w:pPr>
            <w:r w:rsidRPr="0050357F">
              <w:rPr>
                <w:rFonts w:ascii="Tahoma" w:hAnsi="Tahoma" w:cs="Tahoma"/>
                <w:color w:val="000000"/>
                <w:sz w:val="18"/>
              </w:rPr>
              <w:t>Pharmacy</w:t>
            </w:r>
          </w:p>
          <w:p w14:paraId="00AC2A76" w14:textId="77777777" w:rsidR="003A1C6F" w:rsidRPr="0050357F" w:rsidRDefault="003A1C6F" w:rsidP="00D26ED3">
            <w:pPr>
              <w:pStyle w:val="ListParagraph"/>
              <w:numPr>
                <w:ilvl w:val="0"/>
                <w:numId w:val="32"/>
              </w:numPr>
              <w:ind w:left="367"/>
              <w:rPr>
                <w:rFonts w:ascii="Tahoma" w:hAnsi="Tahoma" w:cs="Tahoma"/>
                <w:color w:val="000000"/>
                <w:sz w:val="18"/>
              </w:rPr>
            </w:pPr>
            <w:r w:rsidRPr="0050357F">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5AB9C" w14:textId="77777777" w:rsidR="00BC0D28" w:rsidRPr="0050357F" w:rsidRDefault="00BC0D28" w:rsidP="00BC0D28">
            <w:pPr>
              <w:rPr>
                <w:rFonts w:ascii="Tahoma" w:hAnsi="Tahoma" w:cs="Tahoma"/>
                <w:i/>
                <w:iCs/>
                <w:color w:val="000000"/>
                <w:sz w:val="18"/>
              </w:rPr>
            </w:pPr>
            <w:r w:rsidRPr="0050357F">
              <w:rPr>
                <w:rFonts w:ascii="Tahoma" w:hAnsi="Tahoma" w:cs="Tahoma"/>
                <w:i/>
                <w:iCs/>
                <w:color w:val="000000"/>
                <w:sz w:val="18"/>
              </w:rPr>
              <w:t> </w:t>
            </w:r>
          </w:p>
        </w:tc>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70F56918" w14:textId="77777777" w:rsidR="00BC0D28" w:rsidRPr="0050357F" w:rsidRDefault="00BC0D28" w:rsidP="00BC0D28">
            <w:pPr>
              <w:rPr>
                <w:rFonts w:ascii="Tahoma" w:hAnsi="Tahoma" w:cs="Tahoma"/>
                <w:i/>
                <w:iCs/>
                <w:color w:val="000000"/>
                <w:sz w:val="18"/>
              </w:rPr>
            </w:pPr>
            <w:r w:rsidRPr="0050357F">
              <w:rPr>
                <w:rFonts w:ascii="Tahoma" w:hAnsi="Tahoma" w:cs="Tahoma"/>
                <w:i/>
                <w:iCs/>
                <w:color w:val="000000"/>
                <w:sz w:val="18"/>
              </w:rPr>
              <w:t>Individualized details on the client plan of care.</w:t>
            </w:r>
          </w:p>
        </w:tc>
      </w:tr>
      <w:tr w:rsidR="00BC0D28" w:rsidRPr="0050357F" w14:paraId="1A576727" w14:textId="77777777" w:rsidTr="0034247C">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86147" w14:textId="77777777" w:rsidR="00BC0D28" w:rsidRPr="0050357F" w:rsidRDefault="00BC0D28" w:rsidP="00C0613A">
            <w:pPr>
              <w:pStyle w:val="ListParagraph"/>
              <w:numPr>
                <w:ilvl w:val="0"/>
                <w:numId w:val="33"/>
              </w:numPr>
              <w:rPr>
                <w:rFonts w:ascii="Tahoma" w:hAnsi="Tahoma" w:cs="Tahoma"/>
                <w:color w:val="000000"/>
                <w:sz w:val="18"/>
                <w:szCs w:val="18"/>
              </w:rPr>
            </w:pPr>
            <w:r w:rsidRPr="0050357F">
              <w:rPr>
                <w:rFonts w:ascii="Tahoma" w:hAnsi="Tahoma" w:cs="Tahoma"/>
                <w:color w:val="000000"/>
                <w:sz w:val="18"/>
                <w:szCs w:val="18"/>
              </w:rPr>
              <w:t>Medication Reminders</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A67A" w14:textId="77777777" w:rsidR="00D26ED3" w:rsidRPr="0050357F" w:rsidRDefault="003250AD" w:rsidP="00D26ED3">
            <w:pPr>
              <w:pStyle w:val="ListParagraph"/>
              <w:numPr>
                <w:ilvl w:val="0"/>
                <w:numId w:val="32"/>
              </w:numPr>
              <w:ind w:left="367"/>
              <w:rPr>
                <w:rFonts w:ascii="Tahoma" w:hAnsi="Tahoma" w:cs="Tahoma"/>
                <w:color w:val="000000"/>
                <w:sz w:val="18"/>
              </w:rPr>
            </w:pPr>
            <w:r w:rsidRPr="0050357F">
              <w:rPr>
                <w:rFonts w:ascii="Tahoma" w:hAnsi="Tahoma" w:cs="Tahoma"/>
                <w:color w:val="000000"/>
                <w:sz w:val="18"/>
              </w:rPr>
              <w:t>Unlicensed Personnel</w:t>
            </w:r>
          </w:p>
          <w:p w14:paraId="13176D51" w14:textId="77777777" w:rsidR="00D26ED3" w:rsidRPr="0050357F" w:rsidRDefault="00D26ED3" w:rsidP="00D26ED3">
            <w:pPr>
              <w:pStyle w:val="ListParagraph"/>
              <w:numPr>
                <w:ilvl w:val="0"/>
                <w:numId w:val="32"/>
              </w:numPr>
              <w:ind w:left="367"/>
              <w:rPr>
                <w:rFonts w:ascii="Tahoma" w:hAnsi="Tahoma" w:cs="Tahoma"/>
                <w:color w:val="000000"/>
                <w:sz w:val="18"/>
              </w:rPr>
            </w:pPr>
            <w:r w:rsidRPr="0050357F">
              <w:rPr>
                <w:rFonts w:ascii="Tahoma" w:hAnsi="Tahoma" w:cs="Tahoma"/>
                <w:color w:val="000000"/>
                <w:sz w:val="18"/>
              </w:rPr>
              <w:t>Family</w:t>
            </w:r>
          </w:p>
          <w:p w14:paraId="04C96B7C" w14:textId="77777777" w:rsidR="00BC0D28" w:rsidRPr="0050357F" w:rsidRDefault="00D26ED3" w:rsidP="00D26ED3">
            <w:pPr>
              <w:pStyle w:val="ListParagraph"/>
              <w:numPr>
                <w:ilvl w:val="0"/>
                <w:numId w:val="32"/>
              </w:numPr>
              <w:ind w:left="367"/>
              <w:rPr>
                <w:rFonts w:ascii="Tahoma" w:hAnsi="Tahoma" w:cs="Tahoma"/>
                <w:color w:val="000000"/>
                <w:sz w:val="18"/>
              </w:rPr>
            </w:pPr>
            <w:r w:rsidRPr="0050357F">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2A38" w14:textId="77777777" w:rsidR="00BC0D28" w:rsidRPr="0050357F" w:rsidRDefault="00BC0D28" w:rsidP="00BC0D28">
            <w:pPr>
              <w:rPr>
                <w:rFonts w:ascii="Tahoma" w:hAnsi="Tahoma" w:cs="Tahoma"/>
                <w:i/>
                <w:iCs/>
                <w:color w:val="000000"/>
                <w:sz w:val="18"/>
              </w:rPr>
            </w:pPr>
            <w:r w:rsidRPr="0050357F">
              <w:rPr>
                <w:rFonts w:ascii="Tahoma" w:hAnsi="Tahoma" w:cs="Tahoma"/>
                <w:i/>
                <w:iCs/>
                <w:color w:val="000000"/>
                <w:sz w:val="18"/>
              </w:rPr>
              <w:t> </w:t>
            </w:r>
          </w:p>
        </w:tc>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65B98CB2" w14:textId="77777777" w:rsidR="00BC0D28" w:rsidRPr="0050357F" w:rsidRDefault="00BC0D28" w:rsidP="00BC0D28">
            <w:pPr>
              <w:rPr>
                <w:rFonts w:ascii="Tahoma" w:hAnsi="Tahoma" w:cs="Tahoma"/>
                <w:i/>
                <w:iCs/>
                <w:color w:val="000000"/>
                <w:sz w:val="18"/>
              </w:rPr>
            </w:pPr>
            <w:r w:rsidRPr="0050357F">
              <w:rPr>
                <w:rFonts w:ascii="Tahoma" w:hAnsi="Tahoma" w:cs="Tahoma"/>
                <w:i/>
                <w:iCs/>
                <w:color w:val="000000"/>
                <w:sz w:val="18"/>
              </w:rPr>
              <w:t>Individualized details on the client plan of care.</w:t>
            </w:r>
          </w:p>
        </w:tc>
      </w:tr>
      <w:tr w:rsidR="005C4F29" w:rsidRPr="0050357F" w14:paraId="11CCF239" w14:textId="77777777" w:rsidTr="0034247C">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F885" w14:textId="77777777" w:rsidR="005C4F29" w:rsidRPr="0050357F" w:rsidRDefault="005C4F29" w:rsidP="005C4F29">
            <w:pPr>
              <w:pStyle w:val="ListParagraph"/>
              <w:numPr>
                <w:ilvl w:val="0"/>
                <w:numId w:val="33"/>
              </w:numPr>
              <w:rPr>
                <w:rFonts w:ascii="Tahoma" w:hAnsi="Tahoma" w:cs="Tahoma"/>
                <w:color w:val="000000"/>
                <w:sz w:val="18"/>
                <w:szCs w:val="18"/>
              </w:rPr>
            </w:pPr>
            <w:r w:rsidRPr="0050357F">
              <w:rPr>
                <w:rFonts w:ascii="Tahoma" w:hAnsi="Tahoma" w:cs="Tahoma"/>
                <w:color w:val="000000"/>
                <w:sz w:val="18"/>
                <w:szCs w:val="18"/>
              </w:rPr>
              <w:t>Medication Administration</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6C661"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Unlicensed Personnel</w:t>
            </w:r>
          </w:p>
          <w:p w14:paraId="27A55CB1"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Family</w:t>
            </w:r>
          </w:p>
          <w:p w14:paraId="0DE1C9E5"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16A2" w14:textId="77777777" w:rsidR="005C4F29" w:rsidRPr="0050357F" w:rsidRDefault="005C4F29" w:rsidP="005C4F29">
            <w:pPr>
              <w:rPr>
                <w:rFonts w:ascii="Tahoma" w:hAnsi="Tahoma" w:cs="Tahoma"/>
                <w:i/>
                <w:iCs/>
                <w:color w:val="000000"/>
                <w:sz w:val="18"/>
              </w:rPr>
            </w:pPr>
            <w:r w:rsidRPr="0050357F">
              <w:rPr>
                <w:rFonts w:ascii="Tahoma" w:hAnsi="Tahoma" w:cs="Tahoma"/>
                <w:i/>
                <w:iCs/>
                <w:color w:val="000000"/>
                <w:sz w:val="18"/>
              </w:rPr>
              <w:t> </w:t>
            </w:r>
          </w:p>
        </w:tc>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0670006C" w14:textId="77777777" w:rsidR="005C4F29" w:rsidRPr="0050357F" w:rsidRDefault="005C4F29" w:rsidP="005C4F29">
            <w:pPr>
              <w:rPr>
                <w:rFonts w:ascii="Tahoma" w:hAnsi="Tahoma" w:cs="Tahoma"/>
                <w:i/>
                <w:iCs/>
                <w:color w:val="000000"/>
                <w:sz w:val="18"/>
              </w:rPr>
            </w:pPr>
            <w:r w:rsidRPr="0050357F">
              <w:rPr>
                <w:rFonts w:ascii="Tahoma" w:hAnsi="Tahoma" w:cs="Tahoma"/>
                <w:i/>
                <w:iCs/>
                <w:color w:val="000000"/>
                <w:sz w:val="18"/>
              </w:rPr>
              <w:t>Individualized details on the client plan of care.</w:t>
            </w:r>
          </w:p>
        </w:tc>
      </w:tr>
      <w:tr w:rsidR="005C4F29" w:rsidRPr="0050357F" w14:paraId="1937B0DD" w14:textId="77777777" w:rsidTr="0034247C">
        <w:trPr>
          <w:trHeight w:val="1296"/>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3704" w14:textId="77777777" w:rsidR="005C4F29" w:rsidRPr="0050357F" w:rsidRDefault="005C4F29" w:rsidP="005C4F29">
            <w:pPr>
              <w:pStyle w:val="ListParagraph"/>
              <w:numPr>
                <w:ilvl w:val="0"/>
                <w:numId w:val="33"/>
              </w:numPr>
              <w:rPr>
                <w:rFonts w:ascii="Tahoma" w:hAnsi="Tahoma" w:cs="Tahoma"/>
                <w:color w:val="000000"/>
                <w:sz w:val="18"/>
                <w:szCs w:val="18"/>
              </w:rPr>
            </w:pPr>
            <w:r w:rsidRPr="0050357F">
              <w:rPr>
                <w:rFonts w:ascii="Tahoma" w:hAnsi="Tahoma" w:cs="Tahoma"/>
                <w:color w:val="000000"/>
                <w:sz w:val="18"/>
                <w:szCs w:val="18"/>
              </w:rPr>
              <w:t>Other: ___________</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C8B23"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RN / LPN</w:t>
            </w:r>
          </w:p>
          <w:p w14:paraId="4F02B320"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Unlicensed Personnel</w:t>
            </w:r>
          </w:p>
          <w:p w14:paraId="359EC4BE"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Family</w:t>
            </w:r>
          </w:p>
          <w:p w14:paraId="26EE7901"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Pharmacy</w:t>
            </w:r>
          </w:p>
          <w:p w14:paraId="25A4D5E2"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E139F" w14:textId="77777777" w:rsidR="005C4F29" w:rsidRPr="0050357F" w:rsidRDefault="005C4F29" w:rsidP="005C4F29">
            <w:pPr>
              <w:rPr>
                <w:rFonts w:ascii="Tahoma" w:hAnsi="Tahoma" w:cs="Tahoma"/>
                <w:i/>
                <w:iCs/>
                <w:color w:val="000000"/>
                <w:sz w:val="18"/>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14:paraId="14339068" w14:textId="77777777" w:rsidR="005C4F29" w:rsidRPr="0050357F" w:rsidRDefault="005C4F29" w:rsidP="005C4F29">
            <w:pPr>
              <w:rPr>
                <w:rFonts w:ascii="Tahoma" w:hAnsi="Tahoma" w:cs="Tahoma"/>
                <w:i/>
                <w:iCs/>
                <w:color w:val="000000"/>
                <w:sz w:val="18"/>
              </w:rPr>
            </w:pPr>
          </w:p>
        </w:tc>
      </w:tr>
      <w:tr w:rsidR="005C4F29" w:rsidRPr="0050357F" w14:paraId="0B2A2DDF" w14:textId="77777777" w:rsidTr="0034247C">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8C1EA" w14:textId="77777777" w:rsidR="005C4F29" w:rsidRPr="0050357F" w:rsidRDefault="005C4F29" w:rsidP="005C4F29">
            <w:pPr>
              <w:pStyle w:val="ListParagraph"/>
              <w:numPr>
                <w:ilvl w:val="0"/>
                <w:numId w:val="33"/>
              </w:numPr>
              <w:rPr>
                <w:rFonts w:ascii="Tahoma" w:hAnsi="Tahoma" w:cs="Tahoma"/>
                <w:color w:val="000000"/>
                <w:sz w:val="18"/>
                <w:szCs w:val="18"/>
              </w:rPr>
            </w:pPr>
            <w:r w:rsidRPr="0050357F">
              <w:rPr>
                <w:rFonts w:ascii="Tahoma" w:hAnsi="Tahoma" w:cs="Tahoma"/>
                <w:color w:val="000000"/>
                <w:sz w:val="18"/>
                <w:szCs w:val="18"/>
              </w:rPr>
              <w:t>Monitoring of Medication Supplies</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3E742"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RN / LPN</w:t>
            </w:r>
          </w:p>
          <w:p w14:paraId="3C4B79C3"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Family</w:t>
            </w:r>
          </w:p>
          <w:p w14:paraId="368AFCD1"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1AE1A" w14:textId="77777777" w:rsidR="005C4F29" w:rsidRPr="0050357F" w:rsidRDefault="005C4F29" w:rsidP="005C4F29">
            <w:pPr>
              <w:rPr>
                <w:rFonts w:ascii="Tahoma" w:hAnsi="Tahoma" w:cs="Tahoma"/>
                <w:i/>
                <w:iCs/>
                <w:color w:val="000000"/>
                <w:sz w:val="18"/>
              </w:rPr>
            </w:pPr>
            <w:r w:rsidRPr="0050357F">
              <w:rPr>
                <w:rFonts w:ascii="Tahoma" w:hAnsi="Tahoma" w:cs="Tahoma"/>
                <w:i/>
                <w:iCs/>
                <w:color w:val="000000"/>
                <w:sz w:val="18"/>
              </w:rPr>
              <w:t> </w:t>
            </w:r>
          </w:p>
        </w:tc>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7A50DC8E" w14:textId="77777777" w:rsidR="005C4F29" w:rsidRPr="0050357F" w:rsidRDefault="005C4F29" w:rsidP="005C4F29">
            <w:pPr>
              <w:rPr>
                <w:rFonts w:ascii="Tahoma" w:hAnsi="Tahoma" w:cs="Tahoma"/>
                <w:i/>
                <w:iCs/>
                <w:color w:val="000000"/>
                <w:sz w:val="18"/>
              </w:rPr>
            </w:pPr>
            <w:r w:rsidRPr="0050357F">
              <w:rPr>
                <w:rFonts w:ascii="Tahoma" w:hAnsi="Tahoma" w:cs="Tahoma"/>
                <w:i/>
                <w:iCs/>
                <w:color w:val="000000"/>
                <w:sz w:val="18"/>
              </w:rPr>
              <w:t>Individualized details on the client plan of care.</w:t>
            </w:r>
          </w:p>
        </w:tc>
      </w:tr>
      <w:tr w:rsidR="005C4F29" w:rsidRPr="0050357F" w14:paraId="6CCFF4A8" w14:textId="77777777" w:rsidTr="0034247C">
        <w:trPr>
          <w:trHeight w:val="952"/>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8845" w14:textId="77777777" w:rsidR="005C4F29" w:rsidRPr="0050357F" w:rsidRDefault="005C4F29" w:rsidP="005C4F29">
            <w:pPr>
              <w:pStyle w:val="ListParagraph"/>
              <w:numPr>
                <w:ilvl w:val="0"/>
                <w:numId w:val="33"/>
              </w:numPr>
              <w:rPr>
                <w:rFonts w:ascii="Tahoma" w:hAnsi="Tahoma" w:cs="Tahoma"/>
                <w:color w:val="000000"/>
                <w:sz w:val="18"/>
                <w:szCs w:val="18"/>
              </w:rPr>
            </w:pPr>
            <w:r w:rsidRPr="0050357F">
              <w:rPr>
                <w:rFonts w:ascii="Tahoma" w:hAnsi="Tahoma" w:cs="Tahoma"/>
                <w:color w:val="000000"/>
                <w:sz w:val="18"/>
                <w:szCs w:val="18"/>
              </w:rPr>
              <w:t>Ensuring Medication Refills are Ordered on a Timely Basis</w:t>
            </w:r>
          </w:p>
        </w:tc>
        <w:tc>
          <w:tcPr>
            <w:tcW w:w="2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EAB1D"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RN / LPN</w:t>
            </w:r>
          </w:p>
          <w:p w14:paraId="29674EAE"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Family</w:t>
            </w:r>
          </w:p>
          <w:p w14:paraId="7B422633" w14:textId="77777777" w:rsidR="005C4F29" w:rsidRPr="0050357F" w:rsidRDefault="005C4F29" w:rsidP="005C4F29">
            <w:pPr>
              <w:pStyle w:val="ListParagraph"/>
              <w:numPr>
                <w:ilvl w:val="0"/>
                <w:numId w:val="32"/>
              </w:numPr>
              <w:ind w:left="367"/>
              <w:rPr>
                <w:rFonts w:ascii="Tahoma" w:hAnsi="Tahoma" w:cs="Tahoma"/>
                <w:color w:val="000000"/>
                <w:sz w:val="18"/>
              </w:rPr>
            </w:pPr>
            <w:r w:rsidRPr="0050357F">
              <w:rPr>
                <w:rFonts w:ascii="Tahoma" w:hAnsi="Tahoma" w:cs="Tahoma"/>
                <w:color w:val="000000"/>
                <w:sz w:val="18"/>
              </w:rPr>
              <w:t>Other ___________</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06D30" w14:textId="77777777" w:rsidR="005C4F29" w:rsidRPr="0050357F" w:rsidRDefault="005C4F29" w:rsidP="005C4F29">
            <w:pPr>
              <w:rPr>
                <w:rFonts w:ascii="Tahoma" w:hAnsi="Tahoma" w:cs="Tahoma"/>
                <w:i/>
                <w:iCs/>
                <w:color w:val="000000"/>
                <w:sz w:val="18"/>
              </w:rPr>
            </w:pPr>
            <w:r w:rsidRPr="0050357F">
              <w:rPr>
                <w:rFonts w:ascii="Tahoma" w:hAnsi="Tahoma" w:cs="Tahoma"/>
                <w:i/>
                <w:iCs/>
                <w:color w:val="000000"/>
                <w:sz w:val="18"/>
              </w:rPr>
              <w:t> </w:t>
            </w:r>
          </w:p>
        </w:tc>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78298B3F" w14:textId="77777777" w:rsidR="005C4F29" w:rsidRPr="0050357F" w:rsidRDefault="005C4F29" w:rsidP="005C4F29">
            <w:pPr>
              <w:rPr>
                <w:rFonts w:ascii="Tahoma" w:hAnsi="Tahoma" w:cs="Tahoma"/>
                <w:i/>
                <w:iCs/>
                <w:color w:val="000000"/>
                <w:sz w:val="18"/>
              </w:rPr>
            </w:pPr>
            <w:r w:rsidRPr="0050357F">
              <w:rPr>
                <w:rFonts w:ascii="Tahoma" w:hAnsi="Tahoma" w:cs="Tahoma"/>
                <w:i/>
                <w:iCs/>
                <w:color w:val="000000"/>
                <w:sz w:val="18"/>
              </w:rPr>
              <w:t>Individualized details on the client plan of care.</w:t>
            </w:r>
          </w:p>
        </w:tc>
      </w:tr>
    </w:tbl>
    <w:p w14:paraId="00E9CC25" w14:textId="77777777" w:rsidR="00BC0D28" w:rsidRPr="0050357F" w:rsidRDefault="00BC0D28" w:rsidP="004E02D8">
      <w:pPr>
        <w:pStyle w:val="Default"/>
        <w:rPr>
          <w:rFonts w:ascii="Tahoma" w:hAnsi="Tahoma" w:cs="Tahoma"/>
          <w:b/>
          <w:i/>
          <w:sz w:val="20"/>
          <w:szCs w:val="22"/>
        </w:rPr>
      </w:pPr>
    </w:p>
    <w:p w14:paraId="24494557" w14:textId="77777777" w:rsidR="00C109B9" w:rsidRPr="0050357F" w:rsidRDefault="00C109B9" w:rsidP="00C109B9">
      <w:pPr>
        <w:pStyle w:val="Heading3"/>
        <w:numPr>
          <w:ilvl w:val="0"/>
          <w:numId w:val="29"/>
        </w:numPr>
        <w:rPr>
          <w:rFonts w:cs="Tahoma"/>
          <w:i/>
          <w:sz w:val="18"/>
          <w:szCs w:val="22"/>
        </w:rPr>
      </w:pPr>
      <w:r w:rsidRPr="0050357F">
        <w:rPr>
          <w:rFonts w:cs="Tahoma"/>
          <w:i/>
          <w:sz w:val="18"/>
          <w:szCs w:val="22"/>
        </w:rPr>
        <w:t xml:space="preserve">All </w:t>
      </w:r>
      <w:r w:rsidR="006A45EA">
        <w:rPr>
          <w:rFonts w:cs="Tahoma"/>
          <w:i/>
          <w:sz w:val="18"/>
          <w:szCs w:val="22"/>
        </w:rPr>
        <w:t xml:space="preserve">Medication Management services </w:t>
      </w:r>
      <w:r w:rsidRPr="0050357F">
        <w:rPr>
          <w:rFonts w:cs="Tahoma"/>
          <w:i/>
          <w:sz w:val="18"/>
          <w:szCs w:val="22"/>
        </w:rPr>
        <w:t>must be documented within the client’s Plan of Care (POC)</w:t>
      </w:r>
    </w:p>
    <w:p w14:paraId="29F5E04B" w14:textId="77777777" w:rsidR="00C109B9" w:rsidRPr="0050357F" w:rsidRDefault="00C109B9" w:rsidP="00C109B9">
      <w:pPr>
        <w:pStyle w:val="Heading3"/>
        <w:numPr>
          <w:ilvl w:val="0"/>
          <w:numId w:val="29"/>
        </w:numPr>
        <w:rPr>
          <w:rFonts w:cs="Tahoma"/>
          <w:i/>
          <w:sz w:val="18"/>
          <w:szCs w:val="22"/>
        </w:rPr>
      </w:pPr>
      <w:r w:rsidRPr="0050357F">
        <w:rPr>
          <w:rFonts w:cs="Tahoma"/>
          <w:i/>
          <w:sz w:val="18"/>
          <w:szCs w:val="22"/>
        </w:rPr>
        <w:t>Home Health Aides are instructed to call the phone number indicated on the client chart to reach a registered nurse with any questions or concerns regarding medication management services</w:t>
      </w:r>
    </w:p>
    <w:p w14:paraId="58AA5960" w14:textId="77777777" w:rsidR="00C109B9" w:rsidRPr="0050357F" w:rsidRDefault="00C109B9" w:rsidP="00C109B9">
      <w:pPr>
        <w:pStyle w:val="Heading3"/>
        <w:numPr>
          <w:ilvl w:val="0"/>
          <w:numId w:val="29"/>
        </w:numPr>
        <w:rPr>
          <w:rFonts w:cs="Tahoma"/>
          <w:i/>
          <w:sz w:val="18"/>
        </w:rPr>
      </w:pPr>
      <w:r w:rsidRPr="0050357F">
        <w:rPr>
          <w:rFonts w:cs="Tahoma"/>
          <w:i/>
          <w:sz w:val="18"/>
          <w:szCs w:val="22"/>
        </w:rPr>
        <w:t xml:space="preserve">The below </w:t>
      </w:r>
      <w:r w:rsidRPr="0050357F">
        <w:rPr>
          <w:rFonts w:cs="Tahoma"/>
          <w:i/>
          <w:sz w:val="18"/>
        </w:rPr>
        <w:t xml:space="preserve">Registered Nurse is responsible for monitoring the Individualized Medication Management Plan and </w:t>
      </w:r>
      <w:r w:rsidR="00085768" w:rsidRPr="0050357F">
        <w:rPr>
          <w:rFonts w:cs="Tahoma"/>
          <w:i/>
          <w:sz w:val="18"/>
        </w:rPr>
        <w:t>verifying</w:t>
      </w:r>
      <w:r w:rsidRPr="0050357F">
        <w:rPr>
          <w:rFonts w:cs="Tahoma"/>
          <w:i/>
          <w:sz w:val="18"/>
        </w:rPr>
        <w:t xml:space="preserve"> all medications are current </w:t>
      </w:r>
      <w:r w:rsidR="006A45EA" w:rsidRPr="0050357F">
        <w:rPr>
          <w:rFonts w:cs="Tahoma"/>
          <w:i/>
          <w:sz w:val="18"/>
        </w:rPr>
        <w:t>and being</w:t>
      </w:r>
      <w:r w:rsidRPr="0050357F">
        <w:rPr>
          <w:rFonts w:cs="Tahoma"/>
          <w:i/>
          <w:sz w:val="18"/>
        </w:rPr>
        <w:t xml:space="preserve"> administered as prescribed; and monitoring of medication </w:t>
      </w:r>
      <w:proofErr w:type="gramStart"/>
      <w:r w:rsidRPr="0050357F">
        <w:rPr>
          <w:rFonts w:cs="Tahoma"/>
          <w:i/>
          <w:sz w:val="18"/>
        </w:rPr>
        <w:t>use  to</w:t>
      </w:r>
      <w:proofErr w:type="gramEnd"/>
      <w:r w:rsidRPr="0050357F">
        <w:rPr>
          <w:rFonts w:cs="Tahoma"/>
          <w:i/>
          <w:sz w:val="18"/>
        </w:rPr>
        <w:t xml:space="preserve"> prevent possible complications or adverse reactions</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4"/>
        <w:gridCol w:w="270"/>
        <w:gridCol w:w="4876"/>
        <w:gridCol w:w="270"/>
        <w:gridCol w:w="2371"/>
      </w:tblGrid>
      <w:tr w:rsidR="00C109B9" w:rsidRPr="0050357F" w14:paraId="16B48078" w14:textId="77777777" w:rsidTr="001223FA">
        <w:trPr>
          <w:trHeight w:val="561"/>
        </w:trPr>
        <w:tc>
          <w:tcPr>
            <w:tcW w:w="3334" w:type="dxa"/>
            <w:tcBorders>
              <w:top w:val="nil"/>
              <w:left w:val="nil"/>
              <w:bottom w:val="single" w:sz="4" w:space="0" w:color="auto"/>
              <w:right w:val="nil"/>
            </w:tcBorders>
            <w:vAlign w:val="center"/>
          </w:tcPr>
          <w:p w14:paraId="1A339BF2" w14:textId="77777777" w:rsidR="00C109B9" w:rsidRPr="0050357F" w:rsidRDefault="00C109B9" w:rsidP="0051764E">
            <w:pPr>
              <w:rPr>
                <w:rFonts w:ascii="Tahoma" w:hAnsi="Tahoma" w:cs="Tahoma"/>
                <w:szCs w:val="22"/>
              </w:rPr>
            </w:pPr>
          </w:p>
        </w:tc>
        <w:tc>
          <w:tcPr>
            <w:tcW w:w="270" w:type="dxa"/>
          </w:tcPr>
          <w:p w14:paraId="48F24976" w14:textId="77777777" w:rsidR="00C109B9" w:rsidRPr="0050357F" w:rsidRDefault="00C109B9" w:rsidP="0051764E">
            <w:pPr>
              <w:rPr>
                <w:rFonts w:ascii="Tahoma" w:hAnsi="Tahoma" w:cs="Tahoma"/>
                <w:szCs w:val="22"/>
              </w:rPr>
            </w:pPr>
          </w:p>
        </w:tc>
        <w:tc>
          <w:tcPr>
            <w:tcW w:w="4876" w:type="dxa"/>
            <w:tcBorders>
              <w:top w:val="nil"/>
              <w:left w:val="nil"/>
              <w:bottom w:val="single" w:sz="4" w:space="0" w:color="auto"/>
              <w:right w:val="nil"/>
            </w:tcBorders>
          </w:tcPr>
          <w:p w14:paraId="11F916B3" w14:textId="77777777" w:rsidR="00C109B9" w:rsidRPr="0050357F" w:rsidRDefault="00C109B9" w:rsidP="0051764E">
            <w:pPr>
              <w:rPr>
                <w:rFonts w:ascii="Tahoma" w:hAnsi="Tahoma" w:cs="Tahoma"/>
                <w:szCs w:val="22"/>
              </w:rPr>
            </w:pPr>
          </w:p>
        </w:tc>
        <w:tc>
          <w:tcPr>
            <w:tcW w:w="270" w:type="dxa"/>
          </w:tcPr>
          <w:p w14:paraId="1BE89AE9" w14:textId="77777777" w:rsidR="00C109B9" w:rsidRPr="0050357F" w:rsidRDefault="00C109B9" w:rsidP="0051764E">
            <w:pPr>
              <w:rPr>
                <w:rFonts w:ascii="Tahoma" w:hAnsi="Tahoma" w:cs="Tahoma"/>
                <w:szCs w:val="22"/>
              </w:rPr>
            </w:pPr>
          </w:p>
        </w:tc>
        <w:tc>
          <w:tcPr>
            <w:tcW w:w="2371" w:type="dxa"/>
            <w:tcBorders>
              <w:top w:val="nil"/>
              <w:left w:val="nil"/>
              <w:bottom w:val="single" w:sz="4" w:space="0" w:color="auto"/>
              <w:right w:val="nil"/>
            </w:tcBorders>
            <w:vAlign w:val="center"/>
          </w:tcPr>
          <w:p w14:paraId="458B93DE" w14:textId="77777777" w:rsidR="00C109B9" w:rsidRPr="0050357F" w:rsidRDefault="00C109B9" w:rsidP="0051764E">
            <w:pPr>
              <w:rPr>
                <w:rFonts w:ascii="Tahoma" w:hAnsi="Tahoma" w:cs="Tahoma"/>
                <w:szCs w:val="22"/>
              </w:rPr>
            </w:pPr>
          </w:p>
        </w:tc>
      </w:tr>
      <w:tr w:rsidR="00C109B9" w:rsidRPr="0050357F" w14:paraId="4F6C571A" w14:textId="77777777" w:rsidTr="001223FA">
        <w:trPr>
          <w:trHeight w:val="529"/>
        </w:trPr>
        <w:tc>
          <w:tcPr>
            <w:tcW w:w="3334" w:type="dxa"/>
            <w:tcBorders>
              <w:top w:val="single" w:sz="4" w:space="0" w:color="auto"/>
              <w:left w:val="nil"/>
              <w:bottom w:val="nil"/>
              <w:right w:val="nil"/>
            </w:tcBorders>
            <w:hideMark/>
          </w:tcPr>
          <w:p w14:paraId="25B146C0" w14:textId="77777777" w:rsidR="00C109B9" w:rsidRPr="0050357F" w:rsidRDefault="00C109B9" w:rsidP="0051764E">
            <w:pPr>
              <w:rPr>
                <w:rFonts w:ascii="Tahoma" w:hAnsi="Tahoma" w:cs="Tahoma"/>
                <w:b/>
                <w:i/>
                <w:szCs w:val="22"/>
              </w:rPr>
            </w:pPr>
            <w:r w:rsidRPr="0050357F">
              <w:rPr>
                <w:rFonts w:ascii="Tahoma" w:hAnsi="Tahoma" w:cs="Tahoma"/>
                <w:b/>
                <w:i/>
                <w:szCs w:val="22"/>
              </w:rPr>
              <w:t>Registered Nurse (PRINT)</w:t>
            </w:r>
          </w:p>
        </w:tc>
        <w:tc>
          <w:tcPr>
            <w:tcW w:w="270" w:type="dxa"/>
          </w:tcPr>
          <w:p w14:paraId="1CF3EE59" w14:textId="77777777" w:rsidR="00C109B9" w:rsidRPr="0050357F" w:rsidRDefault="00C109B9" w:rsidP="0051764E">
            <w:pPr>
              <w:rPr>
                <w:rFonts w:ascii="Tahoma" w:hAnsi="Tahoma" w:cs="Tahoma"/>
                <w:b/>
                <w:i/>
                <w:szCs w:val="22"/>
              </w:rPr>
            </w:pPr>
          </w:p>
        </w:tc>
        <w:tc>
          <w:tcPr>
            <w:tcW w:w="4876" w:type="dxa"/>
            <w:tcBorders>
              <w:top w:val="single" w:sz="4" w:space="0" w:color="auto"/>
              <w:left w:val="nil"/>
              <w:bottom w:val="nil"/>
              <w:right w:val="nil"/>
            </w:tcBorders>
            <w:hideMark/>
          </w:tcPr>
          <w:p w14:paraId="550B8175" w14:textId="77777777" w:rsidR="00C109B9" w:rsidRPr="0050357F" w:rsidRDefault="00C109B9" w:rsidP="0051764E">
            <w:pPr>
              <w:rPr>
                <w:rFonts w:ascii="Tahoma" w:hAnsi="Tahoma" w:cs="Tahoma"/>
                <w:b/>
                <w:i/>
                <w:szCs w:val="22"/>
              </w:rPr>
            </w:pPr>
            <w:r w:rsidRPr="0050357F">
              <w:rPr>
                <w:rFonts w:ascii="Tahoma" w:hAnsi="Tahoma" w:cs="Tahoma"/>
                <w:b/>
                <w:i/>
                <w:szCs w:val="22"/>
              </w:rPr>
              <w:t>Registered Nurse (SIGNATURE)</w:t>
            </w:r>
          </w:p>
        </w:tc>
        <w:tc>
          <w:tcPr>
            <w:tcW w:w="270" w:type="dxa"/>
          </w:tcPr>
          <w:p w14:paraId="35723707" w14:textId="77777777" w:rsidR="00C109B9" w:rsidRPr="0050357F" w:rsidRDefault="00C109B9" w:rsidP="0051764E">
            <w:pPr>
              <w:rPr>
                <w:rFonts w:ascii="Tahoma" w:hAnsi="Tahoma" w:cs="Tahoma"/>
                <w:b/>
                <w:i/>
                <w:szCs w:val="22"/>
              </w:rPr>
            </w:pPr>
          </w:p>
        </w:tc>
        <w:tc>
          <w:tcPr>
            <w:tcW w:w="2371" w:type="dxa"/>
            <w:tcBorders>
              <w:top w:val="single" w:sz="4" w:space="0" w:color="auto"/>
              <w:left w:val="nil"/>
              <w:bottom w:val="nil"/>
              <w:right w:val="nil"/>
            </w:tcBorders>
            <w:vAlign w:val="center"/>
            <w:hideMark/>
          </w:tcPr>
          <w:p w14:paraId="79B5D2FE" w14:textId="77777777" w:rsidR="00C109B9" w:rsidRPr="0050357F" w:rsidRDefault="00C109B9" w:rsidP="0051764E">
            <w:pPr>
              <w:jc w:val="right"/>
              <w:rPr>
                <w:rFonts w:ascii="Tahoma" w:hAnsi="Tahoma" w:cs="Tahoma"/>
                <w:i/>
                <w:szCs w:val="22"/>
              </w:rPr>
            </w:pPr>
            <w:r w:rsidRPr="0050357F">
              <w:rPr>
                <w:rFonts w:ascii="Tahoma" w:hAnsi="Tahoma" w:cs="Tahoma"/>
                <w:i/>
                <w:szCs w:val="22"/>
              </w:rPr>
              <w:t>Date</w:t>
            </w:r>
          </w:p>
        </w:tc>
      </w:tr>
      <w:tr w:rsidR="00C109B9" w:rsidRPr="0050357F" w14:paraId="68C40719" w14:textId="77777777" w:rsidTr="001223FA">
        <w:trPr>
          <w:trHeight w:val="529"/>
        </w:trPr>
        <w:tc>
          <w:tcPr>
            <w:tcW w:w="8480" w:type="dxa"/>
            <w:gridSpan w:val="3"/>
            <w:tcBorders>
              <w:top w:val="nil"/>
              <w:left w:val="nil"/>
              <w:bottom w:val="single" w:sz="4" w:space="0" w:color="auto"/>
              <w:right w:val="nil"/>
            </w:tcBorders>
          </w:tcPr>
          <w:p w14:paraId="0A5671F7" w14:textId="77777777" w:rsidR="00C109B9" w:rsidRPr="0050357F" w:rsidRDefault="00C109B9" w:rsidP="0051764E">
            <w:pPr>
              <w:jc w:val="right"/>
              <w:rPr>
                <w:rFonts w:ascii="Tahoma" w:hAnsi="Tahoma" w:cs="Tahoma"/>
                <w:szCs w:val="22"/>
              </w:rPr>
            </w:pPr>
          </w:p>
        </w:tc>
        <w:tc>
          <w:tcPr>
            <w:tcW w:w="270" w:type="dxa"/>
          </w:tcPr>
          <w:p w14:paraId="315ECB53" w14:textId="77777777" w:rsidR="00C109B9" w:rsidRPr="0050357F" w:rsidRDefault="00C109B9" w:rsidP="0051764E">
            <w:pPr>
              <w:jc w:val="right"/>
              <w:rPr>
                <w:rFonts w:ascii="Tahoma" w:hAnsi="Tahoma" w:cs="Tahoma"/>
                <w:szCs w:val="22"/>
              </w:rPr>
            </w:pPr>
          </w:p>
        </w:tc>
        <w:tc>
          <w:tcPr>
            <w:tcW w:w="2371" w:type="dxa"/>
            <w:tcBorders>
              <w:top w:val="nil"/>
              <w:left w:val="nil"/>
              <w:bottom w:val="single" w:sz="4" w:space="0" w:color="auto"/>
              <w:right w:val="nil"/>
            </w:tcBorders>
          </w:tcPr>
          <w:p w14:paraId="1CAB0AA4" w14:textId="77777777" w:rsidR="00C109B9" w:rsidRPr="0050357F" w:rsidRDefault="00C109B9" w:rsidP="0051764E">
            <w:pPr>
              <w:jc w:val="right"/>
              <w:rPr>
                <w:rFonts w:ascii="Tahoma" w:hAnsi="Tahoma" w:cs="Tahoma"/>
                <w:szCs w:val="22"/>
              </w:rPr>
            </w:pPr>
          </w:p>
        </w:tc>
      </w:tr>
      <w:tr w:rsidR="00C109B9" w:rsidRPr="00203A24" w14:paraId="1793CC73" w14:textId="77777777" w:rsidTr="001223FA">
        <w:trPr>
          <w:trHeight w:val="529"/>
        </w:trPr>
        <w:tc>
          <w:tcPr>
            <w:tcW w:w="8480" w:type="dxa"/>
            <w:gridSpan w:val="3"/>
            <w:tcBorders>
              <w:top w:val="single" w:sz="4" w:space="0" w:color="auto"/>
              <w:left w:val="nil"/>
              <w:bottom w:val="nil"/>
              <w:right w:val="nil"/>
            </w:tcBorders>
            <w:hideMark/>
          </w:tcPr>
          <w:p w14:paraId="43513BE6" w14:textId="77777777" w:rsidR="00C109B9" w:rsidRPr="0050357F" w:rsidRDefault="00C109B9" w:rsidP="0051764E">
            <w:pPr>
              <w:rPr>
                <w:rFonts w:ascii="Tahoma" w:hAnsi="Tahoma" w:cs="Tahoma"/>
                <w:i/>
                <w:szCs w:val="22"/>
              </w:rPr>
            </w:pPr>
            <w:r w:rsidRPr="0050357F">
              <w:rPr>
                <w:rFonts w:ascii="Tahoma" w:hAnsi="Tahoma" w:cs="Tahoma"/>
                <w:b/>
                <w:i/>
                <w:szCs w:val="22"/>
              </w:rPr>
              <w:t>Client/Client Representative Signature</w:t>
            </w:r>
          </w:p>
          <w:p w14:paraId="1E73BD06" w14:textId="77777777" w:rsidR="00C109B9" w:rsidRPr="0050357F" w:rsidRDefault="00AB4A75" w:rsidP="00AB4A75">
            <w:pPr>
              <w:rPr>
                <w:rFonts w:ascii="Tahoma" w:hAnsi="Tahoma" w:cs="Tahoma"/>
                <w:b/>
                <w:i/>
                <w:szCs w:val="22"/>
              </w:rPr>
            </w:pPr>
            <w:r w:rsidRPr="0050357F">
              <w:rPr>
                <w:rFonts w:ascii="Tahoma" w:hAnsi="Tahoma" w:cs="Tahoma"/>
                <w:i/>
                <w:sz w:val="18"/>
                <w:szCs w:val="22"/>
              </w:rPr>
              <w:t xml:space="preserve">This signature </w:t>
            </w:r>
            <w:r w:rsidR="00C109B9" w:rsidRPr="0050357F">
              <w:rPr>
                <w:rFonts w:ascii="Tahoma" w:hAnsi="Tahoma" w:cs="Tahoma"/>
                <w:i/>
                <w:sz w:val="18"/>
                <w:szCs w:val="22"/>
              </w:rPr>
              <w:t>represents</w:t>
            </w:r>
            <w:r w:rsidR="00AF292A" w:rsidRPr="0050357F">
              <w:rPr>
                <w:rFonts w:ascii="Tahoma" w:hAnsi="Tahoma" w:cs="Tahoma"/>
                <w:i/>
                <w:sz w:val="18"/>
                <w:szCs w:val="22"/>
              </w:rPr>
              <w:t xml:space="preserve"> that</w:t>
            </w:r>
            <w:r w:rsidR="00C109B9" w:rsidRPr="0050357F">
              <w:rPr>
                <w:rFonts w:ascii="Tahoma" w:hAnsi="Tahoma" w:cs="Tahoma"/>
                <w:i/>
                <w:sz w:val="18"/>
                <w:szCs w:val="22"/>
              </w:rPr>
              <w:t xml:space="preserve"> client/representative has been provided a copy of the above IMMP</w:t>
            </w:r>
          </w:p>
        </w:tc>
        <w:tc>
          <w:tcPr>
            <w:tcW w:w="270" w:type="dxa"/>
            <w:tcBorders>
              <w:top w:val="single" w:sz="4" w:space="0" w:color="auto"/>
              <w:left w:val="nil"/>
              <w:bottom w:val="nil"/>
              <w:right w:val="nil"/>
            </w:tcBorders>
          </w:tcPr>
          <w:p w14:paraId="59275A2F" w14:textId="77777777" w:rsidR="00C109B9" w:rsidRPr="0050357F" w:rsidRDefault="00C109B9" w:rsidP="0051764E">
            <w:pPr>
              <w:jc w:val="right"/>
              <w:rPr>
                <w:rFonts w:ascii="Tahoma" w:hAnsi="Tahoma" w:cs="Tahoma"/>
                <w:szCs w:val="22"/>
              </w:rPr>
            </w:pPr>
          </w:p>
        </w:tc>
        <w:tc>
          <w:tcPr>
            <w:tcW w:w="2371" w:type="dxa"/>
            <w:tcBorders>
              <w:top w:val="single" w:sz="4" w:space="0" w:color="auto"/>
              <w:left w:val="nil"/>
              <w:bottom w:val="nil"/>
              <w:right w:val="nil"/>
            </w:tcBorders>
            <w:hideMark/>
          </w:tcPr>
          <w:p w14:paraId="55BB9018" w14:textId="77777777" w:rsidR="00C109B9" w:rsidRPr="00203A24" w:rsidRDefault="00C109B9" w:rsidP="0051764E">
            <w:pPr>
              <w:jc w:val="right"/>
              <w:rPr>
                <w:rFonts w:ascii="Tahoma" w:hAnsi="Tahoma" w:cs="Tahoma"/>
                <w:i/>
                <w:szCs w:val="22"/>
              </w:rPr>
            </w:pPr>
            <w:r w:rsidRPr="0050357F">
              <w:rPr>
                <w:rFonts w:ascii="Tahoma" w:hAnsi="Tahoma" w:cs="Tahoma"/>
                <w:i/>
                <w:szCs w:val="22"/>
              </w:rPr>
              <w:t>Date</w:t>
            </w:r>
          </w:p>
        </w:tc>
      </w:tr>
    </w:tbl>
    <w:p w14:paraId="1C17288D" w14:textId="77777777" w:rsidR="00FF6DD6" w:rsidRPr="00203A24" w:rsidRDefault="00FF6DD6" w:rsidP="00145CC2">
      <w:pPr>
        <w:pStyle w:val="paragraph"/>
        <w:spacing w:before="0" w:beforeAutospacing="0" w:after="0" w:afterAutospacing="0"/>
        <w:textAlignment w:val="baseline"/>
        <w:rPr>
          <w:rFonts w:ascii="Tahoma" w:hAnsi="Tahoma" w:cs="Tahoma"/>
          <w:sz w:val="22"/>
        </w:rPr>
      </w:pPr>
    </w:p>
    <w:sectPr w:rsidR="00FF6DD6" w:rsidRPr="00203A24" w:rsidSect="008A2E87">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AF678" w14:textId="77777777" w:rsidR="00B97867" w:rsidRDefault="00B97867">
      <w:r>
        <w:separator/>
      </w:r>
    </w:p>
  </w:endnote>
  <w:endnote w:type="continuationSeparator" w:id="0">
    <w:p w14:paraId="15679FBA" w14:textId="77777777" w:rsidR="00B97867" w:rsidRDefault="00B9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D7E1" w14:textId="77777777" w:rsidR="00AC1989" w:rsidRDefault="00AC1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A95DF" w14:textId="77777777" w:rsidR="00AC1989" w:rsidRDefault="00AC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805198275"/>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06B3FC49" w14:textId="77777777" w:rsidR="00AC1989" w:rsidRPr="00397FF8" w:rsidRDefault="00AC1989" w:rsidP="00397FF8">
            <w:pPr>
              <w:pStyle w:val="Footer"/>
              <w:jc w:val="right"/>
              <w:rPr>
                <w:rFonts w:ascii="Tahoma" w:hAnsi="Tahoma" w:cs="Tahoma"/>
                <w:sz w:val="16"/>
                <w:szCs w:val="16"/>
              </w:rPr>
            </w:pPr>
            <w:r w:rsidRPr="003722DD">
              <w:rPr>
                <w:rFonts w:ascii="Tahoma" w:hAnsi="Tahoma" w:cs="Tahoma"/>
                <w:sz w:val="16"/>
                <w:szCs w:val="16"/>
              </w:rPr>
              <w:t xml:space="preserve">Page </w:t>
            </w:r>
            <w:r w:rsidRPr="003722DD">
              <w:rPr>
                <w:rFonts w:ascii="Tahoma" w:hAnsi="Tahoma" w:cs="Tahoma"/>
                <w:bCs/>
                <w:sz w:val="16"/>
                <w:szCs w:val="16"/>
              </w:rPr>
              <w:fldChar w:fldCharType="begin"/>
            </w:r>
            <w:r w:rsidRPr="003722DD">
              <w:rPr>
                <w:rFonts w:ascii="Tahoma" w:hAnsi="Tahoma" w:cs="Tahoma"/>
                <w:bCs/>
                <w:sz w:val="16"/>
                <w:szCs w:val="16"/>
              </w:rPr>
              <w:instrText xml:space="preserve"> PAGE </w:instrText>
            </w:r>
            <w:r w:rsidRPr="003722DD">
              <w:rPr>
                <w:rFonts w:ascii="Tahoma" w:hAnsi="Tahoma" w:cs="Tahoma"/>
                <w:bCs/>
                <w:sz w:val="16"/>
                <w:szCs w:val="16"/>
              </w:rPr>
              <w:fldChar w:fldCharType="separate"/>
            </w:r>
            <w:r>
              <w:rPr>
                <w:rFonts w:ascii="Tahoma" w:hAnsi="Tahoma" w:cs="Tahoma"/>
                <w:bCs/>
                <w:noProof/>
                <w:sz w:val="16"/>
                <w:szCs w:val="16"/>
              </w:rPr>
              <w:t>2</w:t>
            </w:r>
            <w:r w:rsidRPr="003722DD">
              <w:rPr>
                <w:rFonts w:ascii="Tahoma" w:hAnsi="Tahoma" w:cs="Tahoma"/>
                <w:bCs/>
                <w:sz w:val="16"/>
                <w:szCs w:val="16"/>
              </w:rPr>
              <w:fldChar w:fldCharType="end"/>
            </w:r>
            <w:r w:rsidRPr="003722DD">
              <w:rPr>
                <w:rFonts w:ascii="Tahoma" w:hAnsi="Tahoma" w:cs="Tahoma"/>
                <w:sz w:val="16"/>
                <w:szCs w:val="16"/>
              </w:rPr>
              <w:t xml:space="preserve"> of </w:t>
            </w:r>
            <w:r w:rsidRPr="003722DD">
              <w:rPr>
                <w:rFonts w:ascii="Tahoma" w:hAnsi="Tahoma" w:cs="Tahoma"/>
                <w:bCs/>
                <w:sz w:val="16"/>
                <w:szCs w:val="16"/>
              </w:rPr>
              <w:fldChar w:fldCharType="begin"/>
            </w:r>
            <w:r w:rsidRPr="003722DD">
              <w:rPr>
                <w:rFonts w:ascii="Tahoma" w:hAnsi="Tahoma" w:cs="Tahoma"/>
                <w:bCs/>
                <w:sz w:val="16"/>
                <w:szCs w:val="16"/>
              </w:rPr>
              <w:instrText xml:space="preserve"> NUMPAGES  </w:instrText>
            </w:r>
            <w:r w:rsidRPr="003722DD">
              <w:rPr>
                <w:rFonts w:ascii="Tahoma" w:hAnsi="Tahoma" w:cs="Tahoma"/>
                <w:bCs/>
                <w:sz w:val="16"/>
                <w:szCs w:val="16"/>
              </w:rPr>
              <w:fldChar w:fldCharType="separate"/>
            </w:r>
            <w:r>
              <w:rPr>
                <w:rFonts w:ascii="Tahoma" w:hAnsi="Tahoma" w:cs="Tahoma"/>
                <w:bCs/>
                <w:noProof/>
                <w:sz w:val="16"/>
                <w:szCs w:val="16"/>
              </w:rPr>
              <w:t>7</w:t>
            </w:r>
            <w:r w:rsidRPr="003722DD">
              <w:rPr>
                <w:rFonts w:ascii="Tahoma" w:hAnsi="Tahoma" w:cs="Tahom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21D1" w14:textId="77777777" w:rsidR="00AC1989" w:rsidRPr="00152604" w:rsidRDefault="00AC1989" w:rsidP="00152604">
    <w:pPr>
      <w:pStyle w:val="Footer"/>
      <w:jc w:val="right"/>
      <w:rPr>
        <w:rFonts w:ascii="Tahoma" w:hAnsi="Tahoma" w:cs="Tahoma"/>
        <w:sz w:val="16"/>
        <w:szCs w:val="16"/>
      </w:rPr>
    </w:pPr>
    <w:r w:rsidRPr="00152604">
      <w:rPr>
        <w:rFonts w:ascii="Tahoma" w:hAnsi="Tahoma" w:cs="Tahoma"/>
        <w:sz w:val="16"/>
        <w:szCs w:val="16"/>
      </w:rPr>
      <w:t>U</w:t>
    </w:r>
    <w:r>
      <w:rPr>
        <w:rFonts w:ascii="Tahoma" w:hAnsi="Tahoma" w:cs="Tahoma"/>
        <w:sz w:val="16"/>
        <w:szCs w:val="16"/>
      </w:rPr>
      <w:t>pdated 12.3.19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4D81" w14:textId="77777777" w:rsidR="00B97867" w:rsidRDefault="00B97867">
      <w:r>
        <w:separator/>
      </w:r>
    </w:p>
  </w:footnote>
  <w:footnote w:type="continuationSeparator" w:id="0">
    <w:p w14:paraId="0EC5C044" w14:textId="77777777" w:rsidR="00B97867" w:rsidRDefault="00B9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85" w:type="dxa"/>
      <w:tblLayout w:type="fixed"/>
      <w:tblLook w:val="01E0" w:firstRow="1" w:lastRow="1" w:firstColumn="1" w:lastColumn="1" w:noHBand="0" w:noVBand="0"/>
    </w:tblPr>
    <w:tblGrid>
      <w:gridCol w:w="10800"/>
    </w:tblGrid>
    <w:tr w:rsidR="00AC1989" w14:paraId="3F8CBB27" w14:textId="77777777" w:rsidTr="0001003E">
      <w:trPr>
        <w:trHeight w:val="810"/>
      </w:trPr>
      <w:tc>
        <w:tcPr>
          <w:tcW w:w="10800" w:type="dxa"/>
          <w:vAlign w:val="center"/>
        </w:tcPr>
        <w:p w14:paraId="7F461B28" w14:textId="77777777" w:rsidR="00AC1989" w:rsidRPr="00062581" w:rsidRDefault="00AC1989" w:rsidP="0001003E">
          <w:pPr>
            <w:pStyle w:val="Header"/>
            <w:pBdr>
              <w:bottom w:val="single" w:sz="6" w:space="1" w:color="auto"/>
            </w:pBdr>
            <w:tabs>
              <w:tab w:val="clear" w:pos="4320"/>
              <w:tab w:val="left" w:pos="6095"/>
              <w:tab w:val="center" w:pos="8705"/>
            </w:tabs>
            <w:rPr>
              <w:rFonts w:ascii="Tahoma" w:hAnsi="Tahoma" w:cs="Tahoma"/>
            </w:rPr>
          </w:pPr>
          <w:r w:rsidRPr="00ED51CB">
            <w:rPr>
              <w:rFonts w:ascii="Tahoma" w:hAnsi="Tahoma" w:cs="Tahoma"/>
              <w:sz w:val="22"/>
            </w:rPr>
            <w:t>Recover Care</w:t>
          </w:r>
          <w:r>
            <w:rPr>
              <w:rFonts w:ascii="Tahoma" w:hAnsi="Tahoma" w:cs="Tahoma"/>
              <w:sz w:val="22"/>
            </w:rPr>
            <w:t xml:space="preserve"> at Home Service Plan – </w:t>
          </w:r>
          <w:r w:rsidRPr="00062581">
            <w:rPr>
              <w:rFonts w:ascii="Tahoma" w:hAnsi="Tahoma" w:cs="Tahoma"/>
              <w:sz w:val="22"/>
            </w:rPr>
            <w:t xml:space="preserve">MN                             </w:t>
          </w:r>
          <w:r w:rsidRPr="00062581">
            <w:rPr>
              <w:rFonts w:ascii="Tahoma" w:hAnsi="Tahoma" w:cs="Tahoma"/>
            </w:rPr>
            <w:t>Client Name: ___________________________</w:t>
          </w:r>
          <w:r>
            <w:rPr>
              <w:rFonts w:ascii="Tahoma" w:hAnsi="Tahoma" w:cs="Tahoma"/>
            </w:rPr>
            <w:t>____</w:t>
          </w:r>
        </w:p>
      </w:tc>
    </w:tr>
  </w:tbl>
  <w:p w14:paraId="14F4971F" w14:textId="77777777" w:rsidR="00AC1989" w:rsidRDefault="00AC1989" w:rsidP="008A2E8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409D" w14:textId="77777777" w:rsidR="00AC1989" w:rsidRDefault="00AC1989" w:rsidP="00175002">
    <w:pPr>
      <w:pStyle w:val="Header"/>
      <w:jc w:val="right"/>
      <w:rPr>
        <w:rFonts w:ascii="Tahoma" w:hAnsi="Tahoma" w:cs="Tahoma"/>
        <w:sz w:val="28"/>
        <w:szCs w:val="28"/>
      </w:rPr>
    </w:pPr>
    <w:r w:rsidRPr="00175002">
      <w:rPr>
        <w:rFonts w:ascii="Tahoma" w:hAnsi="Tahoma" w:cs="Tahoma"/>
        <w:noProof/>
        <w:sz w:val="28"/>
        <w:szCs w:val="28"/>
      </w:rPr>
      <w:drawing>
        <wp:anchor distT="0" distB="0" distL="114300" distR="114300" simplePos="0" relativeHeight="251659264" behindDoc="1" locked="0" layoutInCell="1" allowOverlap="1" wp14:anchorId="2D62EB85" wp14:editId="070F8698">
          <wp:simplePos x="0" y="0"/>
          <wp:positionH relativeFrom="margin">
            <wp:align>left</wp:align>
          </wp:positionH>
          <wp:positionV relativeFrom="line">
            <wp:posOffset>-170766</wp:posOffset>
          </wp:positionV>
          <wp:extent cx="3042920" cy="872490"/>
          <wp:effectExtent l="0" t="0" r="5080" b="3810"/>
          <wp:wrapNone/>
          <wp:docPr id="2" name="Picture 2" descr="\\smnedifile02.recoverhealth.local\CTXProfiles$\etimm\CTX_Redirect\Desktop\Recover Care Logos\Recover Care Logo-at home extende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s\Recover Care Logo-at home extended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292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58993" w14:textId="77777777" w:rsidR="00AC1989" w:rsidRPr="00175002" w:rsidRDefault="00AC1989" w:rsidP="00175002">
    <w:pPr>
      <w:pStyle w:val="Header"/>
      <w:jc w:val="right"/>
      <w:rPr>
        <w:rFonts w:ascii="Tahoma" w:hAnsi="Tahoma" w:cs="Tahoma"/>
        <w:sz w:val="28"/>
        <w:szCs w:val="28"/>
      </w:rPr>
    </w:pPr>
    <w:r w:rsidRPr="00175002">
      <w:rPr>
        <w:rFonts w:ascii="Tahoma" w:hAnsi="Tahoma" w:cs="Tahoma"/>
        <w:sz w:val="28"/>
        <w:szCs w:val="28"/>
      </w:rPr>
      <w:t>Recover Care at Home Service Plan - MN</w:t>
    </w:r>
  </w:p>
  <w:p w14:paraId="510B8B44" w14:textId="77777777" w:rsidR="00AC1989" w:rsidRDefault="00AC1989" w:rsidP="00175002">
    <w:pPr>
      <w:pStyle w:val="Header"/>
      <w:spacing w:before="240" w:after="120"/>
      <w:jc w:val="right"/>
      <w:rPr>
        <w:rFonts w:ascii="Tahoma" w:hAnsi="Tahoma" w:cs="Tahoma"/>
      </w:rPr>
    </w:pPr>
    <w:r>
      <w:rPr>
        <w:rFonts w:ascii="Tahoma" w:hAnsi="Tahoma" w:cs="Tahoma"/>
      </w:rPr>
      <w:t>Effective Date: ____________________</w:t>
    </w:r>
  </w:p>
  <w:p w14:paraId="42EA98C1" w14:textId="77777777" w:rsidR="00AC1989" w:rsidRDefault="00AC1989" w:rsidP="00175002">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812"/>
    <w:multiLevelType w:val="hybridMultilevel"/>
    <w:tmpl w:val="8A40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6004"/>
    <w:multiLevelType w:val="hybridMultilevel"/>
    <w:tmpl w:val="446EBB68"/>
    <w:lvl w:ilvl="0" w:tplc="0C78955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24A52"/>
    <w:multiLevelType w:val="hybridMultilevel"/>
    <w:tmpl w:val="3DDC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3F84"/>
    <w:multiLevelType w:val="hybridMultilevel"/>
    <w:tmpl w:val="D750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180"/>
    <w:multiLevelType w:val="hybridMultilevel"/>
    <w:tmpl w:val="1268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23486"/>
    <w:multiLevelType w:val="hybridMultilevel"/>
    <w:tmpl w:val="A8AC63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458C6"/>
    <w:multiLevelType w:val="hybridMultilevel"/>
    <w:tmpl w:val="F28680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56CB8"/>
    <w:multiLevelType w:val="hybridMultilevel"/>
    <w:tmpl w:val="F8C094DC"/>
    <w:lvl w:ilvl="0" w:tplc="0C78955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82F33"/>
    <w:multiLevelType w:val="hybridMultilevel"/>
    <w:tmpl w:val="DF22A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6224A"/>
    <w:multiLevelType w:val="hybridMultilevel"/>
    <w:tmpl w:val="60063F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AE2F25"/>
    <w:multiLevelType w:val="hybridMultilevel"/>
    <w:tmpl w:val="72FA77F6"/>
    <w:lvl w:ilvl="0" w:tplc="E918BD5E">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819D9"/>
    <w:multiLevelType w:val="hybridMultilevel"/>
    <w:tmpl w:val="A8E0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E35F7"/>
    <w:multiLevelType w:val="hybridMultilevel"/>
    <w:tmpl w:val="F9B07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80497"/>
    <w:multiLevelType w:val="hybridMultilevel"/>
    <w:tmpl w:val="837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F016C"/>
    <w:multiLevelType w:val="hybridMultilevel"/>
    <w:tmpl w:val="6D6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9581A"/>
    <w:multiLevelType w:val="hybridMultilevel"/>
    <w:tmpl w:val="605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25C5F"/>
    <w:multiLevelType w:val="hybridMultilevel"/>
    <w:tmpl w:val="F0B034E0"/>
    <w:lvl w:ilvl="0" w:tplc="22186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E017B1"/>
    <w:multiLevelType w:val="hybridMultilevel"/>
    <w:tmpl w:val="0D20F45E"/>
    <w:lvl w:ilvl="0" w:tplc="22186B04">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8" w15:restartNumberingAfterBreak="0">
    <w:nsid w:val="3B532F5B"/>
    <w:multiLevelType w:val="hybridMultilevel"/>
    <w:tmpl w:val="995CFE08"/>
    <w:lvl w:ilvl="0" w:tplc="22186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6359D"/>
    <w:multiLevelType w:val="hybridMultilevel"/>
    <w:tmpl w:val="1C1CDF2C"/>
    <w:lvl w:ilvl="0" w:tplc="22186B0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E0878F9"/>
    <w:multiLevelType w:val="hybridMultilevel"/>
    <w:tmpl w:val="52CCCBDA"/>
    <w:lvl w:ilvl="0" w:tplc="0C78955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C6DAB"/>
    <w:multiLevelType w:val="hybridMultilevel"/>
    <w:tmpl w:val="F892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7543E"/>
    <w:multiLevelType w:val="hybridMultilevel"/>
    <w:tmpl w:val="EC7CDB40"/>
    <w:lvl w:ilvl="0" w:tplc="A2AC4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0414A"/>
    <w:multiLevelType w:val="hybridMultilevel"/>
    <w:tmpl w:val="275AFA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773AC2"/>
    <w:multiLevelType w:val="hybridMultilevel"/>
    <w:tmpl w:val="BE066120"/>
    <w:lvl w:ilvl="0" w:tplc="22186B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E576FD"/>
    <w:multiLevelType w:val="hybridMultilevel"/>
    <w:tmpl w:val="2092F3A0"/>
    <w:lvl w:ilvl="0" w:tplc="3C9A5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B11CB"/>
    <w:multiLevelType w:val="singleLevel"/>
    <w:tmpl w:val="AA48FCBA"/>
    <w:lvl w:ilvl="0">
      <w:start w:val="5"/>
      <w:numFmt w:val="bullet"/>
      <w:lvlText w:val=""/>
      <w:lvlJc w:val="left"/>
      <w:pPr>
        <w:tabs>
          <w:tab w:val="num" w:pos="720"/>
        </w:tabs>
        <w:ind w:left="720" w:hanging="720"/>
      </w:pPr>
      <w:rPr>
        <w:rFonts w:ascii="Symbol" w:hAnsi="Symbol" w:hint="default"/>
        <w:sz w:val="20"/>
      </w:rPr>
    </w:lvl>
  </w:abstractNum>
  <w:abstractNum w:abstractNumId="27" w15:restartNumberingAfterBreak="0">
    <w:nsid w:val="502B5AFD"/>
    <w:multiLevelType w:val="hybridMultilevel"/>
    <w:tmpl w:val="ACD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9112A"/>
    <w:multiLevelType w:val="hybridMultilevel"/>
    <w:tmpl w:val="DEB8B31E"/>
    <w:lvl w:ilvl="0" w:tplc="E856BF84">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66EE"/>
    <w:multiLevelType w:val="hybridMultilevel"/>
    <w:tmpl w:val="1174FE52"/>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30" w15:restartNumberingAfterBreak="0">
    <w:nsid w:val="5E1A50C2"/>
    <w:multiLevelType w:val="hybridMultilevel"/>
    <w:tmpl w:val="D214D4A8"/>
    <w:lvl w:ilvl="0" w:tplc="22186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0187D"/>
    <w:multiLevelType w:val="hybridMultilevel"/>
    <w:tmpl w:val="62DA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95E4C"/>
    <w:multiLevelType w:val="hybridMultilevel"/>
    <w:tmpl w:val="C8F87330"/>
    <w:lvl w:ilvl="0" w:tplc="357674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22"/>
  </w:num>
  <w:num w:numId="4">
    <w:abstractNumId w:val="11"/>
  </w:num>
  <w:num w:numId="5">
    <w:abstractNumId w:val="25"/>
  </w:num>
  <w:num w:numId="6">
    <w:abstractNumId w:val="6"/>
  </w:num>
  <w:num w:numId="7">
    <w:abstractNumId w:val="10"/>
  </w:num>
  <w:num w:numId="8">
    <w:abstractNumId w:val="23"/>
  </w:num>
  <w:num w:numId="9">
    <w:abstractNumId w:val="28"/>
  </w:num>
  <w:num w:numId="10">
    <w:abstractNumId w:val="5"/>
  </w:num>
  <w:num w:numId="11">
    <w:abstractNumId w:val="16"/>
  </w:num>
  <w:num w:numId="12">
    <w:abstractNumId w:val="27"/>
  </w:num>
  <w:num w:numId="13">
    <w:abstractNumId w:val="1"/>
  </w:num>
  <w:num w:numId="14">
    <w:abstractNumId w:val="20"/>
  </w:num>
  <w:num w:numId="15">
    <w:abstractNumId w:val="7"/>
  </w:num>
  <w:num w:numId="16">
    <w:abstractNumId w:val="0"/>
  </w:num>
  <w:num w:numId="17">
    <w:abstractNumId w:val="3"/>
  </w:num>
  <w:num w:numId="18">
    <w:abstractNumId w:val="8"/>
  </w:num>
  <w:num w:numId="19">
    <w:abstractNumId w:val="32"/>
  </w:num>
  <w:num w:numId="20">
    <w:abstractNumId w:val="31"/>
  </w:num>
  <w:num w:numId="21">
    <w:abstractNumId w:val="4"/>
  </w:num>
  <w:num w:numId="22">
    <w:abstractNumId w:val="2"/>
  </w:num>
  <w:num w:numId="23">
    <w:abstractNumId w:val="14"/>
  </w:num>
  <w:num w:numId="24">
    <w:abstractNumId w:val="13"/>
  </w:num>
  <w:num w:numId="25">
    <w:abstractNumId w:val="15"/>
  </w:num>
  <w:num w:numId="26">
    <w:abstractNumId w:val="19"/>
  </w:num>
  <w:num w:numId="27">
    <w:abstractNumId w:val="18"/>
  </w:num>
  <w:num w:numId="28">
    <w:abstractNumId w:val="9"/>
  </w:num>
  <w:num w:numId="29">
    <w:abstractNumId w:val="21"/>
  </w:num>
  <w:num w:numId="30">
    <w:abstractNumId w:val="29"/>
  </w:num>
  <w:num w:numId="31">
    <w:abstractNumId w:val="17"/>
  </w:num>
  <w:num w:numId="32">
    <w:abstractNumId w:val="30"/>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Timm">
    <w15:presenceInfo w15:providerId="None" w15:userId="Emily T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left;mso-position-horizontal-relative:char;mso-position-vertical:bottom;mso-position-vertical-relative:line"/>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DD"/>
    <w:rsid w:val="00002124"/>
    <w:rsid w:val="000050A3"/>
    <w:rsid w:val="00007378"/>
    <w:rsid w:val="0001003E"/>
    <w:rsid w:val="00014E7F"/>
    <w:rsid w:val="00023804"/>
    <w:rsid w:val="00024DCD"/>
    <w:rsid w:val="0002571A"/>
    <w:rsid w:val="000303AB"/>
    <w:rsid w:val="00030CC7"/>
    <w:rsid w:val="00034733"/>
    <w:rsid w:val="00040A30"/>
    <w:rsid w:val="00040F46"/>
    <w:rsid w:val="00041BE8"/>
    <w:rsid w:val="0004545D"/>
    <w:rsid w:val="00047335"/>
    <w:rsid w:val="00054ABA"/>
    <w:rsid w:val="00062581"/>
    <w:rsid w:val="000742DF"/>
    <w:rsid w:val="00080C44"/>
    <w:rsid w:val="00082D38"/>
    <w:rsid w:val="00085768"/>
    <w:rsid w:val="000862D9"/>
    <w:rsid w:val="00086F42"/>
    <w:rsid w:val="000917FE"/>
    <w:rsid w:val="00092CE3"/>
    <w:rsid w:val="000A5DDE"/>
    <w:rsid w:val="000B0412"/>
    <w:rsid w:val="000B0A93"/>
    <w:rsid w:val="000B1EA8"/>
    <w:rsid w:val="000B1FEE"/>
    <w:rsid w:val="000B2199"/>
    <w:rsid w:val="000B26A7"/>
    <w:rsid w:val="000E0E27"/>
    <w:rsid w:val="000E4EB5"/>
    <w:rsid w:val="000E7E93"/>
    <w:rsid w:val="000F08ED"/>
    <w:rsid w:val="000F1454"/>
    <w:rsid w:val="000F5F0B"/>
    <w:rsid w:val="00101B62"/>
    <w:rsid w:val="001034CF"/>
    <w:rsid w:val="00104BE1"/>
    <w:rsid w:val="00107087"/>
    <w:rsid w:val="00111778"/>
    <w:rsid w:val="00112256"/>
    <w:rsid w:val="0011426D"/>
    <w:rsid w:val="00114AE2"/>
    <w:rsid w:val="00117DA3"/>
    <w:rsid w:val="001223FA"/>
    <w:rsid w:val="00131715"/>
    <w:rsid w:val="00134C13"/>
    <w:rsid w:val="00135528"/>
    <w:rsid w:val="0013730C"/>
    <w:rsid w:val="001445AD"/>
    <w:rsid w:val="0014574D"/>
    <w:rsid w:val="00145CC2"/>
    <w:rsid w:val="0014603D"/>
    <w:rsid w:val="00146312"/>
    <w:rsid w:val="001513AA"/>
    <w:rsid w:val="00152604"/>
    <w:rsid w:val="001544EB"/>
    <w:rsid w:val="001548CE"/>
    <w:rsid w:val="00155B72"/>
    <w:rsid w:val="00156DBB"/>
    <w:rsid w:val="001572BE"/>
    <w:rsid w:val="00165138"/>
    <w:rsid w:val="00165A98"/>
    <w:rsid w:val="00175002"/>
    <w:rsid w:val="00181E1F"/>
    <w:rsid w:val="001874C6"/>
    <w:rsid w:val="001934C5"/>
    <w:rsid w:val="0019439E"/>
    <w:rsid w:val="001A021B"/>
    <w:rsid w:val="001A2114"/>
    <w:rsid w:val="001A73BD"/>
    <w:rsid w:val="001B6044"/>
    <w:rsid w:val="001B7B48"/>
    <w:rsid w:val="001C0790"/>
    <w:rsid w:val="001C1D0C"/>
    <w:rsid w:val="001C1F5E"/>
    <w:rsid w:val="001C2F20"/>
    <w:rsid w:val="001C334A"/>
    <w:rsid w:val="001C78C1"/>
    <w:rsid w:val="001D4B4E"/>
    <w:rsid w:val="001D5D21"/>
    <w:rsid w:val="001D7620"/>
    <w:rsid w:val="001E08FA"/>
    <w:rsid w:val="001E11F4"/>
    <w:rsid w:val="001E3F89"/>
    <w:rsid w:val="001E4C50"/>
    <w:rsid w:val="001F04DD"/>
    <w:rsid w:val="001F1FEF"/>
    <w:rsid w:val="001F6AF8"/>
    <w:rsid w:val="0020167F"/>
    <w:rsid w:val="002034AF"/>
    <w:rsid w:val="00203A24"/>
    <w:rsid w:val="00204E53"/>
    <w:rsid w:val="00210EC5"/>
    <w:rsid w:val="00212844"/>
    <w:rsid w:val="00215527"/>
    <w:rsid w:val="00222565"/>
    <w:rsid w:val="00230FB0"/>
    <w:rsid w:val="002325A3"/>
    <w:rsid w:val="00234B70"/>
    <w:rsid w:val="00237A46"/>
    <w:rsid w:val="0024501A"/>
    <w:rsid w:val="00250C42"/>
    <w:rsid w:val="0026085F"/>
    <w:rsid w:val="00263B55"/>
    <w:rsid w:val="0027305A"/>
    <w:rsid w:val="00282861"/>
    <w:rsid w:val="002916FB"/>
    <w:rsid w:val="00291CF1"/>
    <w:rsid w:val="00292EDF"/>
    <w:rsid w:val="00294693"/>
    <w:rsid w:val="002964D1"/>
    <w:rsid w:val="002A467D"/>
    <w:rsid w:val="002C2B88"/>
    <w:rsid w:val="002D6257"/>
    <w:rsid w:val="002E01BD"/>
    <w:rsid w:val="002E2C94"/>
    <w:rsid w:val="002E5A9F"/>
    <w:rsid w:val="002F21EB"/>
    <w:rsid w:val="002F5D3B"/>
    <w:rsid w:val="002F6E26"/>
    <w:rsid w:val="00303ADC"/>
    <w:rsid w:val="00305546"/>
    <w:rsid w:val="00307719"/>
    <w:rsid w:val="003227E8"/>
    <w:rsid w:val="003247DA"/>
    <w:rsid w:val="003250AD"/>
    <w:rsid w:val="00331552"/>
    <w:rsid w:val="0033499D"/>
    <w:rsid w:val="00340ECB"/>
    <w:rsid w:val="0034247C"/>
    <w:rsid w:val="0034570E"/>
    <w:rsid w:val="0034592E"/>
    <w:rsid w:val="0034652D"/>
    <w:rsid w:val="003473E8"/>
    <w:rsid w:val="00347970"/>
    <w:rsid w:val="00350702"/>
    <w:rsid w:val="00351DBB"/>
    <w:rsid w:val="00351E75"/>
    <w:rsid w:val="003567C5"/>
    <w:rsid w:val="003722DD"/>
    <w:rsid w:val="00373C53"/>
    <w:rsid w:val="003754EA"/>
    <w:rsid w:val="00375C1C"/>
    <w:rsid w:val="00380494"/>
    <w:rsid w:val="00382D89"/>
    <w:rsid w:val="003908D5"/>
    <w:rsid w:val="003908FB"/>
    <w:rsid w:val="0039261E"/>
    <w:rsid w:val="00394709"/>
    <w:rsid w:val="00395B4B"/>
    <w:rsid w:val="00396BCE"/>
    <w:rsid w:val="00397FF8"/>
    <w:rsid w:val="003A1C6F"/>
    <w:rsid w:val="003A2480"/>
    <w:rsid w:val="003A6B10"/>
    <w:rsid w:val="003B0E74"/>
    <w:rsid w:val="003B14F1"/>
    <w:rsid w:val="003B5308"/>
    <w:rsid w:val="003B697E"/>
    <w:rsid w:val="003B7C92"/>
    <w:rsid w:val="003D3539"/>
    <w:rsid w:val="003E12FC"/>
    <w:rsid w:val="003E300A"/>
    <w:rsid w:val="003E31BD"/>
    <w:rsid w:val="004003E8"/>
    <w:rsid w:val="00400CDC"/>
    <w:rsid w:val="00403E62"/>
    <w:rsid w:val="004224F2"/>
    <w:rsid w:val="00427508"/>
    <w:rsid w:val="00430354"/>
    <w:rsid w:val="004365C1"/>
    <w:rsid w:val="00436769"/>
    <w:rsid w:val="00442E31"/>
    <w:rsid w:val="00460C38"/>
    <w:rsid w:val="00476980"/>
    <w:rsid w:val="004805E7"/>
    <w:rsid w:val="00487962"/>
    <w:rsid w:val="00495A11"/>
    <w:rsid w:val="004A221D"/>
    <w:rsid w:val="004A2420"/>
    <w:rsid w:val="004A4CD8"/>
    <w:rsid w:val="004A52B6"/>
    <w:rsid w:val="004A53EF"/>
    <w:rsid w:val="004A56B3"/>
    <w:rsid w:val="004A766C"/>
    <w:rsid w:val="004B29FB"/>
    <w:rsid w:val="004B6148"/>
    <w:rsid w:val="004B69A9"/>
    <w:rsid w:val="004C50B8"/>
    <w:rsid w:val="004C6DB0"/>
    <w:rsid w:val="004D5E36"/>
    <w:rsid w:val="004D732D"/>
    <w:rsid w:val="004E02D8"/>
    <w:rsid w:val="004E16D5"/>
    <w:rsid w:val="004E2261"/>
    <w:rsid w:val="004E4F23"/>
    <w:rsid w:val="004E576B"/>
    <w:rsid w:val="004F089D"/>
    <w:rsid w:val="004F14B8"/>
    <w:rsid w:val="004F357B"/>
    <w:rsid w:val="004F55F2"/>
    <w:rsid w:val="0050357F"/>
    <w:rsid w:val="005054FB"/>
    <w:rsid w:val="005057CF"/>
    <w:rsid w:val="00506317"/>
    <w:rsid w:val="00506D20"/>
    <w:rsid w:val="00512050"/>
    <w:rsid w:val="0051269A"/>
    <w:rsid w:val="005137FB"/>
    <w:rsid w:val="00514C10"/>
    <w:rsid w:val="00514F5C"/>
    <w:rsid w:val="00515FAF"/>
    <w:rsid w:val="0051764E"/>
    <w:rsid w:val="0053663A"/>
    <w:rsid w:val="00540E79"/>
    <w:rsid w:val="00542758"/>
    <w:rsid w:val="00545CB7"/>
    <w:rsid w:val="00545D11"/>
    <w:rsid w:val="00552ED8"/>
    <w:rsid w:val="005534B1"/>
    <w:rsid w:val="00556678"/>
    <w:rsid w:val="0055721F"/>
    <w:rsid w:val="00560050"/>
    <w:rsid w:val="0056680A"/>
    <w:rsid w:val="00571E8D"/>
    <w:rsid w:val="005739A8"/>
    <w:rsid w:val="00573DF0"/>
    <w:rsid w:val="0057441B"/>
    <w:rsid w:val="0057634A"/>
    <w:rsid w:val="00582805"/>
    <w:rsid w:val="00583FA6"/>
    <w:rsid w:val="00584B7B"/>
    <w:rsid w:val="00597FA7"/>
    <w:rsid w:val="005A0902"/>
    <w:rsid w:val="005A1FA5"/>
    <w:rsid w:val="005A4733"/>
    <w:rsid w:val="005B0AAB"/>
    <w:rsid w:val="005B24AE"/>
    <w:rsid w:val="005C135D"/>
    <w:rsid w:val="005C4179"/>
    <w:rsid w:val="005C4F29"/>
    <w:rsid w:val="005C5365"/>
    <w:rsid w:val="005D04C5"/>
    <w:rsid w:val="005D4029"/>
    <w:rsid w:val="005D40AA"/>
    <w:rsid w:val="005F61DF"/>
    <w:rsid w:val="006016A4"/>
    <w:rsid w:val="006021E6"/>
    <w:rsid w:val="00602CB3"/>
    <w:rsid w:val="00602DB8"/>
    <w:rsid w:val="006047F8"/>
    <w:rsid w:val="00605A5A"/>
    <w:rsid w:val="00612FA8"/>
    <w:rsid w:val="00615B28"/>
    <w:rsid w:val="00617D0B"/>
    <w:rsid w:val="00621A2F"/>
    <w:rsid w:val="00636ECD"/>
    <w:rsid w:val="00637F69"/>
    <w:rsid w:val="00645357"/>
    <w:rsid w:val="0065186B"/>
    <w:rsid w:val="00651C8B"/>
    <w:rsid w:val="00656E97"/>
    <w:rsid w:val="00667EC9"/>
    <w:rsid w:val="006772DD"/>
    <w:rsid w:val="006816CA"/>
    <w:rsid w:val="006863D6"/>
    <w:rsid w:val="00687481"/>
    <w:rsid w:val="006908DB"/>
    <w:rsid w:val="00690B0B"/>
    <w:rsid w:val="006919E8"/>
    <w:rsid w:val="006A281D"/>
    <w:rsid w:val="006A400C"/>
    <w:rsid w:val="006A45EA"/>
    <w:rsid w:val="006A6EAA"/>
    <w:rsid w:val="006B1347"/>
    <w:rsid w:val="006B25ED"/>
    <w:rsid w:val="006C14B2"/>
    <w:rsid w:val="006C2292"/>
    <w:rsid w:val="006C4D7C"/>
    <w:rsid w:val="006D33AB"/>
    <w:rsid w:val="006D4323"/>
    <w:rsid w:val="006D4C09"/>
    <w:rsid w:val="006F4340"/>
    <w:rsid w:val="006F798D"/>
    <w:rsid w:val="0070714F"/>
    <w:rsid w:val="00707535"/>
    <w:rsid w:val="007113FB"/>
    <w:rsid w:val="0071262D"/>
    <w:rsid w:val="00714313"/>
    <w:rsid w:val="0071634D"/>
    <w:rsid w:val="00723C97"/>
    <w:rsid w:val="00723E9B"/>
    <w:rsid w:val="00724EB7"/>
    <w:rsid w:val="00726DCD"/>
    <w:rsid w:val="0073209F"/>
    <w:rsid w:val="00736006"/>
    <w:rsid w:val="00742D2C"/>
    <w:rsid w:val="0075090B"/>
    <w:rsid w:val="007512F2"/>
    <w:rsid w:val="00761658"/>
    <w:rsid w:val="00763692"/>
    <w:rsid w:val="007743F4"/>
    <w:rsid w:val="007823A8"/>
    <w:rsid w:val="007919B7"/>
    <w:rsid w:val="007942E8"/>
    <w:rsid w:val="007959B0"/>
    <w:rsid w:val="00795B95"/>
    <w:rsid w:val="00796A5A"/>
    <w:rsid w:val="00797D89"/>
    <w:rsid w:val="007A0470"/>
    <w:rsid w:val="007A3C4C"/>
    <w:rsid w:val="007A586E"/>
    <w:rsid w:val="007B1789"/>
    <w:rsid w:val="007B5DFB"/>
    <w:rsid w:val="007B6E63"/>
    <w:rsid w:val="007C20DA"/>
    <w:rsid w:val="007C21E8"/>
    <w:rsid w:val="007C22DF"/>
    <w:rsid w:val="007D17CF"/>
    <w:rsid w:val="007D73CA"/>
    <w:rsid w:val="007E0270"/>
    <w:rsid w:val="007F0869"/>
    <w:rsid w:val="007F0E0A"/>
    <w:rsid w:val="007F6051"/>
    <w:rsid w:val="00801FAF"/>
    <w:rsid w:val="008033E7"/>
    <w:rsid w:val="0081209B"/>
    <w:rsid w:val="008123AF"/>
    <w:rsid w:val="0081303E"/>
    <w:rsid w:val="008213C0"/>
    <w:rsid w:val="008272E3"/>
    <w:rsid w:val="00830B4D"/>
    <w:rsid w:val="008350AC"/>
    <w:rsid w:val="00841437"/>
    <w:rsid w:val="00842081"/>
    <w:rsid w:val="00842741"/>
    <w:rsid w:val="008450E8"/>
    <w:rsid w:val="0084593C"/>
    <w:rsid w:val="008543C2"/>
    <w:rsid w:val="00855106"/>
    <w:rsid w:val="00857640"/>
    <w:rsid w:val="00863A71"/>
    <w:rsid w:val="00865606"/>
    <w:rsid w:val="008669A1"/>
    <w:rsid w:val="008713D3"/>
    <w:rsid w:val="008769DB"/>
    <w:rsid w:val="00883B3D"/>
    <w:rsid w:val="00886587"/>
    <w:rsid w:val="0088681B"/>
    <w:rsid w:val="00890A6A"/>
    <w:rsid w:val="008A0CC6"/>
    <w:rsid w:val="008A0EBF"/>
    <w:rsid w:val="008A2E87"/>
    <w:rsid w:val="008B4E04"/>
    <w:rsid w:val="008B728B"/>
    <w:rsid w:val="008B75A0"/>
    <w:rsid w:val="008C17F2"/>
    <w:rsid w:val="008C1AE8"/>
    <w:rsid w:val="008C36E5"/>
    <w:rsid w:val="008C46E2"/>
    <w:rsid w:val="008C5F95"/>
    <w:rsid w:val="008D487B"/>
    <w:rsid w:val="008E0EDE"/>
    <w:rsid w:val="008E255B"/>
    <w:rsid w:val="008E2960"/>
    <w:rsid w:val="008F7470"/>
    <w:rsid w:val="00904036"/>
    <w:rsid w:val="009114D7"/>
    <w:rsid w:val="00912D76"/>
    <w:rsid w:val="00915721"/>
    <w:rsid w:val="009166B8"/>
    <w:rsid w:val="00921EF2"/>
    <w:rsid w:val="00923D1C"/>
    <w:rsid w:val="00924B25"/>
    <w:rsid w:val="00926122"/>
    <w:rsid w:val="00933C87"/>
    <w:rsid w:val="00935202"/>
    <w:rsid w:val="00937F42"/>
    <w:rsid w:val="00944427"/>
    <w:rsid w:val="00946714"/>
    <w:rsid w:val="00946FF6"/>
    <w:rsid w:val="009472B7"/>
    <w:rsid w:val="00954C75"/>
    <w:rsid w:val="009604D7"/>
    <w:rsid w:val="00964FF0"/>
    <w:rsid w:val="009664C9"/>
    <w:rsid w:val="00967D83"/>
    <w:rsid w:val="00973E7C"/>
    <w:rsid w:val="00976B45"/>
    <w:rsid w:val="00977D1E"/>
    <w:rsid w:val="00981AC2"/>
    <w:rsid w:val="0098220E"/>
    <w:rsid w:val="00982CB6"/>
    <w:rsid w:val="009846F4"/>
    <w:rsid w:val="00985D23"/>
    <w:rsid w:val="00987476"/>
    <w:rsid w:val="00990B08"/>
    <w:rsid w:val="009A2529"/>
    <w:rsid w:val="009B4478"/>
    <w:rsid w:val="009B765C"/>
    <w:rsid w:val="009C26BD"/>
    <w:rsid w:val="009C2DA5"/>
    <w:rsid w:val="009D6CDD"/>
    <w:rsid w:val="009E13DD"/>
    <w:rsid w:val="009E1F34"/>
    <w:rsid w:val="009E31AF"/>
    <w:rsid w:val="009E4269"/>
    <w:rsid w:val="009F03CB"/>
    <w:rsid w:val="009F2793"/>
    <w:rsid w:val="009F7BBF"/>
    <w:rsid w:val="00A00346"/>
    <w:rsid w:val="00A00C87"/>
    <w:rsid w:val="00A0163A"/>
    <w:rsid w:val="00A02704"/>
    <w:rsid w:val="00A078B5"/>
    <w:rsid w:val="00A10599"/>
    <w:rsid w:val="00A111D6"/>
    <w:rsid w:val="00A16CFF"/>
    <w:rsid w:val="00A1757F"/>
    <w:rsid w:val="00A22D71"/>
    <w:rsid w:val="00A253A9"/>
    <w:rsid w:val="00A26617"/>
    <w:rsid w:val="00A26FE0"/>
    <w:rsid w:val="00A320CB"/>
    <w:rsid w:val="00A34AA5"/>
    <w:rsid w:val="00A37EE7"/>
    <w:rsid w:val="00A45BF7"/>
    <w:rsid w:val="00A46AA0"/>
    <w:rsid w:val="00A55462"/>
    <w:rsid w:val="00A61106"/>
    <w:rsid w:val="00A62456"/>
    <w:rsid w:val="00A65E2F"/>
    <w:rsid w:val="00A66462"/>
    <w:rsid w:val="00A71E28"/>
    <w:rsid w:val="00A72C28"/>
    <w:rsid w:val="00A84E7A"/>
    <w:rsid w:val="00A87D74"/>
    <w:rsid w:val="00A934E9"/>
    <w:rsid w:val="00A9351C"/>
    <w:rsid w:val="00A9423B"/>
    <w:rsid w:val="00AA3125"/>
    <w:rsid w:val="00AB279E"/>
    <w:rsid w:val="00AB3C41"/>
    <w:rsid w:val="00AB41DE"/>
    <w:rsid w:val="00AB4A75"/>
    <w:rsid w:val="00AC1989"/>
    <w:rsid w:val="00AC3586"/>
    <w:rsid w:val="00AC3CFA"/>
    <w:rsid w:val="00AC7C24"/>
    <w:rsid w:val="00AD2DE0"/>
    <w:rsid w:val="00AD36C1"/>
    <w:rsid w:val="00AD3B08"/>
    <w:rsid w:val="00AD6106"/>
    <w:rsid w:val="00AD69DB"/>
    <w:rsid w:val="00AD79AD"/>
    <w:rsid w:val="00AE658B"/>
    <w:rsid w:val="00AE6CC9"/>
    <w:rsid w:val="00AF0C17"/>
    <w:rsid w:val="00AF1028"/>
    <w:rsid w:val="00AF292A"/>
    <w:rsid w:val="00AF3AD7"/>
    <w:rsid w:val="00B02257"/>
    <w:rsid w:val="00B02618"/>
    <w:rsid w:val="00B028EF"/>
    <w:rsid w:val="00B109B5"/>
    <w:rsid w:val="00B1331B"/>
    <w:rsid w:val="00B13F0F"/>
    <w:rsid w:val="00B1568D"/>
    <w:rsid w:val="00B17597"/>
    <w:rsid w:val="00B17C1C"/>
    <w:rsid w:val="00B2010F"/>
    <w:rsid w:val="00B203A3"/>
    <w:rsid w:val="00B242E4"/>
    <w:rsid w:val="00B257F7"/>
    <w:rsid w:val="00B3099B"/>
    <w:rsid w:val="00B32183"/>
    <w:rsid w:val="00B3252D"/>
    <w:rsid w:val="00B341FC"/>
    <w:rsid w:val="00B353FA"/>
    <w:rsid w:val="00B36C2F"/>
    <w:rsid w:val="00B37787"/>
    <w:rsid w:val="00B37CE7"/>
    <w:rsid w:val="00B50D2B"/>
    <w:rsid w:val="00B526BB"/>
    <w:rsid w:val="00B5434A"/>
    <w:rsid w:val="00B5668F"/>
    <w:rsid w:val="00B61EA8"/>
    <w:rsid w:val="00B62C01"/>
    <w:rsid w:val="00B62FE5"/>
    <w:rsid w:val="00B63D4D"/>
    <w:rsid w:val="00B74724"/>
    <w:rsid w:val="00B7640E"/>
    <w:rsid w:val="00B8336D"/>
    <w:rsid w:val="00B87E58"/>
    <w:rsid w:val="00B90FB7"/>
    <w:rsid w:val="00B91BF2"/>
    <w:rsid w:val="00B94F72"/>
    <w:rsid w:val="00B94FC7"/>
    <w:rsid w:val="00B97867"/>
    <w:rsid w:val="00BA5D00"/>
    <w:rsid w:val="00BA6973"/>
    <w:rsid w:val="00BB439C"/>
    <w:rsid w:val="00BB51E3"/>
    <w:rsid w:val="00BB5E6D"/>
    <w:rsid w:val="00BB702D"/>
    <w:rsid w:val="00BC0D28"/>
    <w:rsid w:val="00BC3A77"/>
    <w:rsid w:val="00BC7631"/>
    <w:rsid w:val="00BC7744"/>
    <w:rsid w:val="00BD3221"/>
    <w:rsid w:val="00BD637B"/>
    <w:rsid w:val="00BE0FD7"/>
    <w:rsid w:val="00BE2D6B"/>
    <w:rsid w:val="00BE66E1"/>
    <w:rsid w:val="00BE68CB"/>
    <w:rsid w:val="00BE6C36"/>
    <w:rsid w:val="00BE71A4"/>
    <w:rsid w:val="00BF0D0A"/>
    <w:rsid w:val="00C05436"/>
    <w:rsid w:val="00C05E60"/>
    <w:rsid w:val="00C0613A"/>
    <w:rsid w:val="00C0645F"/>
    <w:rsid w:val="00C109B9"/>
    <w:rsid w:val="00C15EA1"/>
    <w:rsid w:val="00C205CA"/>
    <w:rsid w:val="00C42361"/>
    <w:rsid w:val="00C44CFB"/>
    <w:rsid w:val="00C45E5F"/>
    <w:rsid w:val="00C53ADF"/>
    <w:rsid w:val="00C53BE8"/>
    <w:rsid w:val="00C54DCD"/>
    <w:rsid w:val="00C555E0"/>
    <w:rsid w:val="00C56F43"/>
    <w:rsid w:val="00C61E01"/>
    <w:rsid w:val="00C62650"/>
    <w:rsid w:val="00C714E8"/>
    <w:rsid w:val="00C75A4E"/>
    <w:rsid w:val="00C77D60"/>
    <w:rsid w:val="00C81AD9"/>
    <w:rsid w:val="00C8251E"/>
    <w:rsid w:val="00C83BCA"/>
    <w:rsid w:val="00C860FC"/>
    <w:rsid w:val="00C8771D"/>
    <w:rsid w:val="00C90A62"/>
    <w:rsid w:val="00C91081"/>
    <w:rsid w:val="00C91C90"/>
    <w:rsid w:val="00C91DD9"/>
    <w:rsid w:val="00CA0AA5"/>
    <w:rsid w:val="00CB1E06"/>
    <w:rsid w:val="00CB2585"/>
    <w:rsid w:val="00CB28AB"/>
    <w:rsid w:val="00CB359E"/>
    <w:rsid w:val="00CC6050"/>
    <w:rsid w:val="00CC74DC"/>
    <w:rsid w:val="00CD0E85"/>
    <w:rsid w:val="00CD49E1"/>
    <w:rsid w:val="00CD4B67"/>
    <w:rsid w:val="00CD7BAB"/>
    <w:rsid w:val="00CE1658"/>
    <w:rsid w:val="00CE2510"/>
    <w:rsid w:val="00CE3156"/>
    <w:rsid w:val="00CE36B5"/>
    <w:rsid w:val="00CF1066"/>
    <w:rsid w:val="00CF1CBE"/>
    <w:rsid w:val="00CF244E"/>
    <w:rsid w:val="00D032F1"/>
    <w:rsid w:val="00D0543A"/>
    <w:rsid w:val="00D062A2"/>
    <w:rsid w:val="00D12D24"/>
    <w:rsid w:val="00D22ED3"/>
    <w:rsid w:val="00D2531B"/>
    <w:rsid w:val="00D26029"/>
    <w:rsid w:val="00D26ED3"/>
    <w:rsid w:val="00D44711"/>
    <w:rsid w:val="00D52D3A"/>
    <w:rsid w:val="00D56AF2"/>
    <w:rsid w:val="00D57780"/>
    <w:rsid w:val="00D62B88"/>
    <w:rsid w:val="00D633E3"/>
    <w:rsid w:val="00D74B19"/>
    <w:rsid w:val="00D76CBA"/>
    <w:rsid w:val="00D80685"/>
    <w:rsid w:val="00D814E8"/>
    <w:rsid w:val="00D85D8D"/>
    <w:rsid w:val="00D90368"/>
    <w:rsid w:val="00D951EB"/>
    <w:rsid w:val="00D97FF3"/>
    <w:rsid w:val="00DA5C78"/>
    <w:rsid w:val="00DB1AD6"/>
    <w:rsid w:val="00DC1E32"/>
    <w:rsid w:val="00DC2F0B"/>
    <w:rsid w:val="00DC4CE3"/>
    <w:rsid w:val="00DC78E5"/>
    <w:rsid w:val="00DC78ED"/>
    <w:rsid w:val="00DD1CA0"/>
    <w:rsid w:val="00DD420D"/>
    <w:rsid w:val="00DD70A5"/>
    <w:rsid w:val="00DD7855"/>
    <w:rsid w:val="00DE001D"/>
    <w:rsid w:val="00DE3F97"/>
    <w:rsid w:val="00DE5694"/>
    <w:rsid w:val="00DF769D"/>
    <w:rsid w:val="00E03159"/>
    <w:rsid w:val="00E03E84"/>
    <w:rsid w:val="00E050A9"/>
    <w:rsid w:val="00E05EC4"/>
    <w:rsid w:val="00E0754B"/>
    <w:rsid w:val="00E173D7"/>
    <w:rsid w:val="00E22112"/>
    <w:rsid w:val="00E246DF"/>
    <w:rsid w:val="00E24D3A"/>
    <w:rsid w:val="00E2737C"/>
    <w:rsid w:val="00E27F12"/>
    <w:rsid w:val="00E31729"/>
    <w:rsid w:val="00E3637A"/>
    <w:rsid w:val="00E366B8"/>
    <w:rsid w:val="00E40CF8"/>
    <w:rsid w:val="00E40EDF"/>
    <w:rsid w:val="00E47969"/>
    <w:rsid w:val="00E5016F"/>
    <w:rsid w:val="00E57B94"/>
    <w:rsid w:val="00E61E53"/>
    <w:rsid w:val="00E63F86"/>
    <w:rsid w:val="00E66672"/>
    <w:rsid w:val="00E67D9C"/>
    <w:rsid w:val="00E7690A"/>
    <w:rsid w:val="00E852FB"/>
    <w:rsid w:val="00E8572B"/>
    <w:rsid w:val="00E861DC"/>
    <w:rsid w:val="00E94EB8"/>
    <w:rsid w:val="00E97122"/>
    <w:rsid w:val="00EA0D4B"/>
    <w:rsid w:val="00EA3FFE"/>
    <w:rsid w:val="00EB1548"/>
    <w:rsid w:val="00EB5158"/>
    <w:rsid w:val="00EB6497"/>
    <w:rsid w:val="00EB6E16"/>
    <w:rsid w:val="00EB7BAD"/>
    <w:rsid w:val="00EC1821"/>
    <w:rsid w:val="00EC713D"/>
    <w:rsid w:val="00EC7D6B"/>
    <w:rsid w:val="00ED51CB"/>
    <w:rsid w:val="00ED70A9"/>
    <w:rsid w:val="00ED7FED"/>
    <w:rsid w:val="00EE1209"/>
    <w:rsid w:val="00EE137A"/>
    <w:rsid w:val="00EE2283"/>
    <w:rsid w:val="00EE7040"/>
    <w:rsid w:val="00EF256C"/>
    <w:rsid w:val="00F00980"/>
    <w:rsid w:val="00F018D3"/>
    <w:rsid w:val="00F02548"/>
    <w:rsid w:val="00F0376F"/>
    <w:rsid w:val="00F041C9"/>
    <w:rsid w:val="00F16302"/>
    <w:rsid w:val="00F20D46"/>
    <w:rsid w:val="00F233FE"/>
    <w:rsid w:val="00F25BFF"/>
    <w:rsid w:val="00F25ED1"/>
    <w:rsid w:val="00F2753B"/>
    <w:rsid w:val="00F31994"/>
    <w:rsid w:val="00F40DBD"/>
    <w:rsid w:val="00F4549A"/>
    <w:rsid w:val="00F45D80"/>
    <w:rsid w:val="00F4699E"/>
    <w:rsid w:val="00F50778"/>
    <w:rsid w:val="00F53A45"/>
    <w:rsid w:val="00F56A0B"/>
    <w:rsid w:val="00F7419E"/>
    <w:rsid w:val="00F762E2"/>
    <w:rsid w:val="00F768C8"/>
    <w:rsid w:val="00F80122"/>
    <w:rsid w:val="00F84B85"/>
    <w:rsid w:val="00F8545C"/>
    <w:rsid w:val="00F937D0"/>
    <w:rsid w:val="00F9389D"/>
    <w:rsid w:val="00F94E09"/>
    <w:rsid w:val="00F9528A"/>
    <w:rsid w:val="00FA2E5D"/>
    <w:rsid w:val="00FA7431"/>
    <w:rsid w:val="00FB4FDA"/>
    <w:rsid w:val="00FB5A45"/>
    <w:rsid w:val="00FC62B1"/>
    <w:rsid w:val="00FC679F"/>
    <w:rsid w:val="00FD0336"/>
    <w:rsid w:val="00FD098A"/>
    <w:rsid w:val="00FD2353"/>
    <w:rsid w:val="00FE0452"/>
    <w:rsid w:val="00FE1F9A"/>
    <w:rsid w:val="00FF6D82"/>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mso-position-horizontal-relative:char;mso-position-vertical:bottom;mso-position-vertical-relative:line"/>
    <o:shapelayout v:ext="edit">
      <o:idmap v:ext="edit" data="1"/>
    </o:shapelayout>
  </w:shapeDefaults>
  <w:decimalSymbol w:val="."/>
  <w:listSeparator w:val=","/>
  <w14:docId w14:val="55E0D9DE"/>
  <w15:chartTrackingRefBased/>
  <w15:docId w15:val="{9EF168C6-8800-4A58-A716-073DA2E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u w:val="single"/>
    </w:rPr>
  </w:style>
  <w:style w:type="paragraph" w:styleId="Heading2">
    <w:name w:val="heading 2"/>
    <w:basedOn w:val="Normal"/>
    <w:next w:val="Normal"/>
    <w:qFormat/>
    <w:pPr>
      <w:keepNext/>
      <w:outlineLvl w:val="1"/>
    </w:pPr>
    <w:rPr>
      <w:sz w:val="24"/>
      <w:u w:val="single"/>
      <w:shd w:val="pct15" w:color="auto" w:fill="FFFFFF"/>
    </w:rPr>
  </w:style>
  <w:style w:type="paragraph" w:styleId="Heading3">
    <w:name w:val="heading 3"/>
    <w:basedOn w:val="Normal"/>
    <w:next w:val="Normal"/>
    <w:qFormat/>
    <w:pPr>
      <w:keepNext/>
      <w:outlineLvl w:val="2"/>
    </w:pPr>
    <w:rPr>
      <w:rFonts w:ascii="Tahoma" w:hAnsi="Tahoma"/>
      <w:sz w:val="24"/>
    </w:rPr>
  </w:style>
  <w:style w:type="paragraph" w:styleId="Heading4">
    <w:name w:val="heading 4"/>
    <w:basedOn w:val="Normal"/>
    <w:next w:val="Normal"/>
    <w:qFormat/>
    <w:pPr>
      <w:keepNext/>
      <w:outlineLvl w:val="3"/>
    </w:pPr>
    <w:rPr>
      <w:rFonts w:ascii="Tahoma" w:hAnsi="Tahoma"/>
      <w:b/>
      <w:sz w:val="24"/>
      <w:shd w:val="pct15" w:color="auto" w:fill="FFFFFF"/>
    </w:rPr>
  </w:style>
  <w:style w:type="paragraph" w:styleId="Heading5">
    <w:name w:val="heading 5"/>
    <w:basedOn w:val="Normal"/>
    <w:next w:val="Normal"/>
    <w:qFormat/>
    <w:pPr>
      <w:keepNext/>
      <w:outlineLvl w:val="4"/>
    </w:pPr>
    <w:rPr>
      <w:rFonts w:ascii="Tahoma" w:hAnsi="Tahoma"/>
      <w:b/>
      <w:sz w:val="24"/>
      <w:u w:val="single"/>
      <w:shd w:val="pct15"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BodyText">
    <w:name w:val="Body Text"/>
    <w:basedOn w:val="Normal"/>
    <w:rPr>
      <w:rFonts w:ascii="Tahoma" w:hAnsi="Tahoma"/>
      <w:noProof/>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rPr>
  </w:style>
  <w:style w:type="paragraph" w:styleId="BodyText2">
    <w:name w:val="Body Text 2"/>
    <w:basedOn w:val="Normal"/>
    <w:rPr>
      <w:rFonts w:ascii="Tahoma" w:hAnsi="Tahoma"/>
      <w:b/>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B353FA"/>
    <w:pPr>
      <w:ind w:left="720"/>
      <w:contextualSpacing/>
    </w:pPr>
  </w:style>
  <w:style w:type="paragraph" w:styleId="Title">
    <w:name w:val="Title"/>
    <w:basedOn w:val="Normal"/>
    <w:link w:val="TitleChar"/>
    <w:qFormat/>
    <w:pPr>
      <w:jc w:val="center"/>
    </w:pPr>
    <w:rPr>
      <w:b/>
      <w:sz w:val="32"/>
    </w:rPr>
  </w:style>
  <w:style w:type="table" w:styleId="TableGrid">
    <w:name w:val="Table Grid"/>
    <w:basedOn w:val="TableNormal"/>
    <w:uiPriority w:val="59"/>
    <w:rsid w:val="0079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2257"/>
    <w:pPr>
      <w:spacing w:before="100" w:beforeAutospacing="1" w:after="100" w:afterAutospacing="1"/>
    </w:pPr>
    <w:rPr>
      <w:sz w:val="24"/>
      <w:szCs w:val="24"/>
    </w:rPr>
  </w:style>
  <w:style w:type="character" w:customStyle="1" w:styleId="normaltextrun">
    <w:name w:val="normaltextrun"/>
    <w:basedOn w:val="DefaultParagraphFont"/>
    <w:rsid w:val="00B02257"/>
  </w:style>
  <w:style w:type="character" w:customStyle="1" w:styleId="eop">
    <w:name w:val="eop"/>
    <w:basedOn w:val="DefaultParagraphFont"/>
    <w:rsid w:val="00B02257"/>
  </w:style>
  <w:style w:type="character" w:customStyle="1" w:styleId="scxw8796630">
    <w:name w:val="scxw8796630"/>
    <w:basedOn w:val="DefaultParagraphFont"/>
    <w:rsid w:val="00B02257"/>
  </w:style>
  <w:style w:type="character" w:customStyle="1" w:styleId="spellingerror">
    <w:name w:val="spellingerror"/>
    <w:basedOn w:val="DefaultParagraphFont"/>
    <w:rsid w:val="00B02257"/>
  </w:style>
  <w:style w:type="character" w:customStyle="1" w:styleId="FooterChar">
    <w:name w:val="Footer Char"/>
    <w:basedOn w:val="DefaultParagraphFont"/>
    <w:link w:val="Footer"/>
    <w:uiPriority w:val="99"/>
    <w:rsid w:val="003722DD"/>
  </w:style>
  <w:style w:type="character" w:customStyle="1" w:styleId="ListParagraphChar">
    <w:name w:val="List Paragraph Char"/>
    <w:link w:val="ListParagraph"/>
    <w:uiPriority w:val="34"/>
    <w:rsid w:val="00D032F1"/>
  </w:style>
  <w:style w:type="character" w:customStyle="1" w:styleId="HeaderChar">
    <w:name w:val="Header Char"/>
    <w:link w:val="Header"/>
    <w:uiPriority w:val="99"/>
    <w:rsid w:val="00B37787"/>
  </w:style>
  <w:style w:type="table" w:customStyle="1" w:styleId="TableGrid1">
    <w:name w:val="Table Grid1"/>
    <w:basedOn w:val="TableNormal"/>
    <w:next w:val="TableGrid"/>
    <w:uiPriority w:val="59"/>
    <w:rsid w:val="00B37787"/>
    <w:pPr>
      <w:spacing w:after="200" w:line="276" w:lineRule="auto"/>
    </w:pPr>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37787"/>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S">
    <w:name w:val="Heading LS"/>
    <w:basedOn w:val="Normal"/>
    <w:link w:val="HeadingLSChar"/>
    <w:qFormat/>
    <w:rsid w:val="00B37787"/>
    <w:pPr>
      <w:spacing w:line="276" w:lineRule="auto"/>
    </w:pPr>
    <w:rPr>
      <w:rFonts w:asciiTheme="minorHAnsi" w:eastAsiaTheme="minorHAnsi" w:hAnsiTheme="minorHAnsi" w:cstheme="minorHAnsi"/>
      <w:b/>
      <w:color w:val="6B1F7C"/>
      <w:sz w:val="24"/>
      <w:szCs w:val="22"/>
    </w:rPr>
  </w:style>
  <w:style w:type="character" w:customStyle="1" w:styleId="HeadingLSChar">
    <w:name w:val="Heading LS Char"/>
    <w:basedOn w:val="DefaultParagraphFont"/>
    <w:link w:val="HeadingLS"/>
    <w:rsid w:val="00B37787"/>
    <w:rPr>
      <w:rFonts w:asciiTheme="minorHAnsi" w:eastAsiaTheme="minorHAnsi" w:hAnsiTheme="minorHAnsi" w:cstheme="minorHAnsi"/>
      <w:b/>
      <w:color w:val="6B1F7C"/>
      <w:sz w:val="24"/>
      <w:szCs w:val="22"/>
    </w:rPr>
  </w:style>
  <w:style w:type="character" w:styleId="Hyperlink">
    <w:name w:val="Hyperlink"/>
    <w:basedOn w:val="DefaultParagraphFont"/>
    <w:rsid w:val="008F7470"/>
    <w:rPr>
      <w:color w:val="0563C1" w:themeColor="hyperlink"/>
      <w:u w:val="single"/>
    </w:rPr>
  </w:style>
  <w:style w:type="character" w:styleId="CommentReference">
    <w:name w:val="annotation reference"/>
    <w:basedOn w:val="DefaultParagraphFont"/>
    <w:rsid w:val="00156DBB"/>
    <w:rPr>
      <w:sz w:val="16"/>
      <w:szCs w:val="16"/>
    </w:rPr>
  </w:style>
  <w:style w:type="paragraph" w:styleId="CommentText">
    <w:name w:val="annotation text"/>
    <w:basedOn w:val="Normal"/>
    <w:link w:val="CommentTextChar"/>
    <w:rsid w:val="00156DBB"/>
  </w:style>
  <w:style w:type="character" w:customStyle="1" w:styleId="CommentTextChar">
    <w:name w:val="Comment Text Char"/>
    <w:basedOn w:val="DefaultParagraphFont"/>
    <w:link w:val="CommentText"/>
    <w:rsid w:val="00156DBB"/>
  </w:style>
  <w:style w:type="paragraph" w:styleId="CommentSubject">
    <w:name w:val="annotation subject"/>
    <w:basedOn w:val="CommentText"/>
    <w:next w:val="CommentText"/>
    <w:link w:val="CommentSubjectChar"/>
    <w:rsid w:val="00156DBB"/>
    <w:rPr>
      <w:b/>
      <w:bCs/>
    </w:rPr>
  </w:style>
  <w:style w:type="character" w:customStyle="1" w:styleId="CommentSubjectChar">
    <w:name w:val="Comment Subject Char"/>
    <w:basedOn w:val="CommentTextChar"/>
    <w:link w:val="CommentSubject"/>
    <w:rsid w:val="00156DBB"/>
    <w:rPr>
      <w:b/>
      <w:bCs/>
    </w:rPr>
  </w:style>
  <w:style w:type="paragraph" w:customStyle="1" w:styleId="Default">
    <w:name w:val="Default"/>
    <w:rsid w:val="004B29FB"/>
    <w:pPr>
      <w:autoSpaceDE w:val="0"/>
      <w:autoSpaceDN w:val="0"/>
      <w:adjustRightInd w:val="0"/>
    </w:pPr>
    <w:rPr>
      <w:color w:val="000000"/>
      <w:sz w:val="24"/>
      <w:szCs w:val="24"/>
    </w:rPr>
  </w:style>
  <w:style w:type="paragraph" w:styleId="NoSpacing">
    <w:name w:val="No Spacing"/>
    <w:uiPriority w:val="1"/>
    <w:qFormat/>
    <w:rsid w:val="005534B1"/>
  </w:style>
  <w:style w:type="character" w:customStyle="1" w:styleId="TitleChar">
    <w:name w:val="Title Char"/>
    <w:basedOn w:val="DefaultParagraphFont"/>
    <w:link w:val="Title"/>
    <w:rsid w:val="00512050"/>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8918">
      <w:bodyDiv w:val="1"/>
      <w:marLeft w:val="0"/>
      <w:marRight w:val="0"/>
      <w:marTop w:val="0"/>
      <w:marBottom w:val="0"/>
      <w:divBdr>
        <w:top w:val="none" w:sz="0" w:space="0" w:color="auto"/>
        <w:left w:val="none" w:sz="0" w:space="0" w:color="auto"/>
        <w:bottom w:val="none" w:sz="0" w:space="0" w:color="auto"/>
        <w:right w:val="none" w:sz="0" w:space="0" w:color="auto"/>
      </w:divBdr>
    </w:div>
    <w:div w:id="292978638">
      <w:bodyDiv w:val="1"/>
      <w:marLeft w:val="0"/>
      <w:marRight w:val="0"/>
      <w:marTop w:val="0"/>
      <w:marBottom w:val="0"/>
      <w:divBdr>
        <w:top w:val="none" w:sz="0" w:space="0" w:color="auto"/>
        <w:left w:val="none" w:sz="0" w:space="0" w:color="auto"/>
        <w:bottom w:val="none" w:sz="0" w:space="0" w:color="auto"/>
        <w:right w:val="none" w:sz="0" w:space="0" w:color="auto"/>
      </w:divBdr>
    </w:div>
    <w:div w:id="567115173">
      <w:bodyDiv w:val="1"/>
      <w:marLeft w:val="0"/>
      <w:marRight w:val="0"/>
      <w:marTop w:val="0"/>
      <w:marBottom w:val="0"/>
      <w:divBdr>
        <w:top w:val="none" w:sz="0" w:space="0" w:color="auto"/>
        <w:left w:val="none" w:sz="0" w:space="0" w:color="auto"/>
        <w:bottom w:val="none" w:sz="0" w:space="0" w:color="auto"/>
        <w:right w:val="none" w:sz="0" w:space="0" w:color="auto"/>
      </w:divBdr>
      <w:divsChild>
        <w:div w:id="1976449595">
          <w:marLeft w:val="0"/>
          <w:marRight w:val="0"/>
          <w:marTop w:val="0"/>
          <w:marBottom w:val="0"/>
          <w:divBdr>
            <w:top w:val="none" w:sz="0" w:space="0" w:color="auto"/>
            <w:left w:val="none" w:sz="0" w:space="0" w:color="auto"/>
            <w:bottom w:val="none" w:sz="0" w:space="0" w:color="auto"/>
            <w:right w:val="none" w:sz="0" w:space="0" w:color="auto"/>
          </w:divBdr>
        </w:div>
        <w:div w:id="22558450">
          <w:marLeft w:val="0"/>
          <w:marRight w:val="0"/>
          <w:marTop w:val="0"/>
          <w:marBottom w:val="0"/>
          <w:divBdr>
            <w:top w:val="none" w:sz="0" w:space="0" w:color="auto"/>
            <w:left w:val="none" w:sz="0" w:space="0" w:color="auto"/>
            <w:bottom w:val="none" w:sz="0" w:space="0" w:color="auto"/>
            <w:right w:val="none" w:sz="0" w:space="0" w:color="auto"/>
          </w:divBdr>
        </w:div>
        <w:div w:id="40176025">
          <w:marLeft w:val="0"/>
          <w:marRight w:val="0"/>
          <w:marTop w:val="0"/>
          <w:marBottom w:val="0"/>
          <w:divBdr>
            <w:top w:val="none" w:sz="0" w:space="0" w:color="auto"/>
            <w:left w:val="none" w:sz="0" w:space="0" w:color="auto"/>
            <w:bottom w:val="none" w:sz="0" w:space="0" w:color="auto"/>
            <w:right w:val="none" w:sz="0" w:space="0" w:color="auto"/>
          </w:divBdr>
        </w:div>
        <w:div w:id="1283685050">
          <w:marLeft w:val="0"/>
          <w:marRight w:val="0"/>
          <w:marTop w:val="0"/>
          <w:marBottom w:val="0"/>
          <w:divBdr>
            <w:top w:val="none" w:sz="0" w:space="0" w:color="auto"/>
            <w:left w:val="none" w:sz="0" w:space="0" w:color="auto"/>
            <w:bottom w:val="none" w:sz="0" w:space="0" w:color="auto"/>
            <w:right w:val="none" w:sz="0" w:space="0" w:color="auto"/>
          </w:divBdr>
        </w:div>
        <w:div w:id="1867676722">
          <w:marLeft w:val="0"/>
          <w:marRight w:val="0"/>
          <w:marTop w:val="0"/>
          <w:marBottom w:val="0"/>
          <w:divBdr>
            <w:top w:val="none" w:sz="0" w:space="0" w:color="auto"/>
            <w:left w:val="none" w:sz="0" w:space="0" w:color="auto"/>
            <w:bottom w:val="none" w:sz="0" w:space="0" w:color="auto"/>
            <w:right w:val="none" w:sz="0" w:space="0" w:color="auto"/>
          </w:divBdr>
        </w:div>
        <w:div w:id="798961652">
          <w:marLeft w:val="0"/>
          <w:marRight w:val="0"/>
          <w:marTop w:val="0"/>
          <w:marBottom w:val="0"/>
          <w:divBdr>
            <w:top w:val="none" w:sz="0" w:space="0" w:color="auto"/>
            <w:left w:val="none" w:sz="0" w:space="0" w:color="auto"/>
            <w:bottom w:val="none" w:sz="0" w:space="0" w:color="auto"/>
            <w:right w:val="none" w:sz="0" w:space="0" w:color="auto"/>
          </w:divBdr>
        </w:div>
        <w:div w:id="1203442259">
          <w:marLeft w:val="0"/>
          <w:marRight w:val="0"/>
          <w:marTop w:val="0"/>
          <w:marBottom w:val="0"/>
          <w:divBdr>
            <w:top w:val="none" w:sz="0" w:space="0" w:color="auto"/>
            <w:left w:val="none" w:sz="0" w:space="0" w:color="auto"/>
            <w:bottom w:val="none" w:sz="0" w:space="0" w:color="auto"/>
            <w:right w:val="none" w:sz="0" w:space="0" w:color="auto"/>
          </w:divBdr>
        </w:div>
        <w:div w:id="233317307">
          <w:marLeft w:val="0"/>
          <w:marRight w:val="0"/>
          <w:marTop w:val="0"/>
          <w:marBottom w:val="0"/>
          <w:divBdr>
            <w:top w:val="none" w:sz="0" w:space="0" w:color="auto"/>
            <w:left w:val="none" w:sz="0" w:space="0" w:color="auto"/>
            <w:bottom w:val="none" w:sz="0" w:space="0" w:color="auto"/>
            <w:right w:val="none" w:sz="0" w:space="0" w:color="auto"/>
          </w:divBdr>
        </w:div>
        <w:div w:id="1401635088">
          <w:marLeft w:val="0"/>
          <w:marRight w:val="0"/>
          <w:marTop w:val="0"/>
          <w:marBottom w:val="0"/>
          <w:divBdr>
            <w:top w:val="none" w:sz="0" w:space="0" w:color="auto"/>
            <w:left w:val="none" w:sz="0" w:space="0" w:color="auto"/>
            <w:bottom w:val="none" w:sz="0" w:space="0" w:color="auto"/>
            <w:right w:val="none" w:sz="0" w:space="0" w:color="auto"/>
          </w:divBdr>
        </w:div>
        <w:div w:id="199704366">
          <w:marLeft w:val="0"/>
          <w:marRight w:val="0"/>
          <w:marTop w:val="0"/>
          <w:marBottom w:val="0"/>
          <w:divBdr>
            <w:top w:val="none" w:sz="0" w:space="0" w:color="auto"/>
            <w:left w:val="none" w:sz="0" w:space="0" w:color="auto"/>
            <w:bottom w:val="none" w:sz="0" w:space="0" w:color="auto"/>
            <w:right w:val="none" w:sz="0" w:space="0" w:color="auto"/>
          </w:divBdr>
        </w:div>
        <w:div w:id="1360818840">
          <w:marLeft w:val="0"/>
          <w:marRight w:val="0"/>
          <w:marTop w:val="0"/>
          <w:marBottom w:val="0"/>
          <w:divBdr>
            <w:top w:val="none" w:sz="0" w:space="0" w:color="auto"/>
            <w:left w:val="none" w:sz="0" w:space="0" w:color="auto"/>
            <w:bottom w:val="none" w:sz="0" w:space="0" w:color="auto"/>
            <w:right w:val="none" w:sz="0" w:space="0" w:color="auto"/>
          </w:divBdr>
        </w:div>
        <w:div w:id="1745761948">
          <w:marLeft w:val="0"/>
          <w:marRight w:val="0"/>
          <w:marTop w:val="0"/>
          <w:marBottom w:val="0"/>
          <w:divBdr>
            <w:top w:val="none" w:sz="0" w:space="0" w:color="auto"/>
            <w:left w:val="none" w:sz="0" w:space="0" w:color="auto"/>
            <w:bottom w:val="none" w:sz="0" w:space="0" w:color="auto"/>
            <w:right w:val="none" w:sz="0" w:space="0" w:color="auto"/>
          </w:divBdr>
        </w:div>
        <w:div w:id="176116617">
          <w:marLeft w:val="0"/>
          <w:marRight w:val="0"/>
          <w:marTop w:val="0"/>
          <w:marBottom w:val="0"/>
          <w:divBdr>
            <w:top w:val="none" w:sz="0" w:space="0" w:color="auto"/>
            <w:left w:val="none" w:sz="0" w:space="0" w:color="auto"/>
            <w:bottom w:val="none" w:sz="0" w:space="0" w:color="auto"/>
            <w:right w:val="none" w:sz="0" w:space="0" w:color="auto"/>
          </w:divBdr>
        </w:div>
        <w:div w:id="1252664968">
          <w:marLeft w:val="0"/>
          <w:marRight w:val="0"/>
          <w:marTop w:val="0"/>
          <w:marBottom w:val="0"/>
          <w:divBdr>
            <w:top w:val="none" w:sz="0" w:space="0" w:color="auto"/>
            <w:left w:val="none" w:sz="0" w:space="0" w:color="auto"/>
            <w:bottom w:val="none" w:sz="0" w:space="0" w:color="auto"/>
            <w:right w:val="none" w:sz="0" w:space="0" w:color="auto"/>
          </w:divBdr>
        </w:div>
        <w:div w:id="943998992">
          <w:marLeft w:val="0"/>
          <w:marRight w:val="0"/>
          <w:marTop w:val="0"/>
          <w:marBottom w:val="0"/>
          <w:divBdr>
            <w:top w:val="none" w:sz="0" w:space="0" w:color="auto"/>
            <w:left w:val="none" w:sz="0" w:space="0" w:color="auto"/>
            <w:bottom w:val="none" w:sz="0" w:space="0" w:color="auto"/>
            <w:right w:val="none" w:sz="0" w:space="0" w:color="auto"/>
          </w:divBdr>
        </w:div>
        <w:div w:id="405305211">
          <w:marLeft w:val="0"/>
          <w:marRight w:val="0"/>
          <w:marTop w:val="0"/>
          <w:marBottom w:val="0"/>
          <w:divBdr>
            <w:top w:val="none" w:sz="0" w:space="0" w:color="auto"/>
            <w:left w:val="none" w:sz="0" w:space="0" w:color="auto"/>
            <w:bottom w:val="none" w:sz="0" w:space="0" w:color="auto"/>
            <w:right w:val="none" w:sz="0" w:space="0" w:color="auto"/>
          </w:divBdr>
        </w:div>
        <w:div w:id="1387872229">
          <w:marLeft w:val="0"/>
          <w:marRight w:val="0"/>
          <w:marTop w:val="0"/>
          <w:marBottom w:val="0"/>
          <w:divBdr>
            <w:top w:val="none" w:sz="0" w:space="0" w:color="auto"/>
            <w:left w:val="none" w:sz="0" w:space="0" w:color="auto"/>
            <w:bottom w:val="none" w:sz="0" w:space="0" w:color="auto"/>
            <w:right w:val="none" w:sz="0" w:space="0" w:color="auto"/>
          </w:divBdr>
        </w:div>
        <w:div w:id="1609893761">
          <w:marLeft w:val="0"/>
          <w:marRight w:val="0"/>
          <w:marTop w:val="0"/>
          <w:marBottom w:val="0"/>
          <w:divBdr>
            <w:top w:val="none" w:sz="0" w:space="0" w:color="auto"/>
            <w:left w:val="none" w:sz="0" w:space="0" w:color="auto"/>
            <w:bottom w:val="none" w:sz="0" w:space="0" w:color="auto"/>
            <w:right w:val="none" w:sz="0" w:space="0" w:color="auto"/>
          </w:divBdr>
        </w:div>
        <w:div w:id="1697998817">
          <w:marLeft w:val="0"/>
          <w:marRight w:val="0"/>
          <w:marTop w:val="0"/>
          <w:marBottom w:val="0"/>
          <w:divBdr>
            <w:top w:val="none" w:sz="0" w:space="0" w:color="auto"/>
            <w:left w:val="none" w:sz="0" w:space="0" w:color="auto"/>
            <w:bottom w:val="none" w:sz="0" w:space="0" w:color="auto"/>
            <w:right w:val="none" w:sz="0" w:space="0" w:color="auto"/>
          </w:divBdr>
        </w:div>
        <w:div w:id="1312322097">
          <w:marLeft w:val="0"/>
          <w:marRight w:val="0"/>
          <w:marTop w:val="0"/>
          <w:marBottom w:val="0"/>
          <w:divBdr>
            <w:top w:val="none" w:sz="0" w:space="0" w:color="auto"/>
            <w:left w:val="none" w:sz="0" w:space="0" w:color="auto"/>
            <w:bottom w:val="none" w:sz="0" w:space="0" w:color="auto"/>
            <w:right w:val="none" w:sz="0" w:space="0" w:color="auto"/>
          </w:divBdr>
        </w:div>
        <w:div w:id="1497260150">
          <w:marLeft w:val="0"/>
          <w:marRight w:val="0"/>
          <w:marTop w:val="0"/>
          <w:marBottom w:val="0"/>
          <w:divBdr>
            <w:top w:val="none" w:sz="0" w:space="0" w:color="auto"/>
            <w:left w:val="none" w:sz="0" w:space="0" w:color="auto"/>
            <w:bottom w:val="none" w:sz="0" w:space="0" w:color="auto"/>
            <w:right w:val="none" w:sz="0" w:space="0" w:color="auto"/>
          </w:divBdr>
        </w:div>
        <w:div w:id="1091242477">
          <w:marLeft w:val="0"/>
          <w:marRight w:val="0"/>
          <w:marTop w:val="0"/>
          <w:marBottom w:val="0"/>
          <w:divBdr>
            <w:top w:val="none" w:sz="0" w:space="0" w:color="auto"/>
            <w:left w:val="none" w:sz="0" w:space="0" w:color="auto"/>
            <w:bottom w:val="none" w:sz="0" w:space="0" w:color="auto"/>
            <w:right w:val="none" w:sz="0" w:space="0" w:color="auto"/>
          </w:divBdr>
        </w:div>
        <w:div w:id="1275675599">
          <w:marLeft w:val="0"/>
          <w:marRight w:val="0"/>
          <w:marTop w:val="0"/>
          <w:marBottom w:val="0"/>
          <w:divBdr>
            <w:top w:val="none" w:sz="0" w:space="0" w:color="auto"/>
            <w:left w:val="none" w:sz="0" w:space="0" w:color="auto"/>
            <w:bottom w:val="none" w:sz="0" w:space="0" w:color="auto"/>
            <w:right w:val="none" w:sz="0" w:space="0" w:color="auto"/>
          </w:divBdr>
        </w:div>
        <w:div w:id="7948947">
          <w:marLeft w:val="0"/>
          <w:marRight w:val="0"/>
          <w:marTop w:val="0"/>
          <w:marBottom w:val="0"/>
          <w:divBdr>
            <w:top w:val="none" w:sz="0" w:space="0" w:color="auto"/>
            <w:left w:val="none" w:sz="0" w:space="0" w:color="auto"/>
            <w:bottom w:val="none" w:sz="0" w:space="0" w:color="auto"/>
            <w:right w:val="none" w:sz="0" w:space="0" w:color="auto"/>
          </w:divBdr>
        </w:div>
        <w:div w:id="108549023">
          <w:marLeft w:val="0"/>
          <w:marRight w:val="0"/>
          <w:marTop w:val="0"/>
          <w:marBottom w:val="0"/>
          <w:divBdr>
            <w:top w:val="none" w:sz="0" w:space="0" w:color="auto"/>
            <w:left w:val="none" w:sz="0" w:space="0" w:color="auto"/>
            <w:bottom w:val="none" w:sz="0" w:space="0" w:color="auto"/>
            <w:right w:val="none" w:sz="0" w:space="0" w:color="auto"/>
          </w:divBdr>
        </w:div>
        <w:div w:id="523786587">
          <w:marLeft w:val="0"/>
          <w:marRight w:val="0"/>
          <w:marTop w:val="0"/>
          <w:marBottom w:val="0"/>
          <w:divBdr>
            <w:top w:val="none" w:sz="0" w:space="0" w:color="auto"/>
            <w:left w:val="none" w:sz="0" w:space="0" w:color="auto"/>
            <w:bottom w:val="none" w:sz="0" w:space="0" w:color="auto"/>
            <w:right w:val="none" w:sz="0" w:space="0" w:color="auto"/>
          </w:divBdr>
        </w:div>
      </w:divsChild>
    </w:div>
    <w:div w:id="885920626">
      <w:bodyDiv w:val="1"/>
      <w:marLeft w:val="0"/>
      <w:marRight w:val="0"/>
      <w:marTop w:val="0"/>
      <w:marBottom w:val="0"/>
      <w:divBdr>
        <w:top w:val="none" w:sz="0" w:space="0" w:color="auto"/>
        <w:left w:val="none" w:sz="0" w:space="0" w:color="auto"/>
        <w:bottom w:val="none" w:sz="0" w:space="0" w:color="auto"/>
        <w:right w:val="none" w:sz="0" w:space="0" w:color="auto"/>
      </w:divBdr>
    </w:div>
    <w:div w:id="15243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ecoverca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399AE40207646AEBB39E9C5ABB437" ma:contentTypeVersion="13" ma:contentTypeDescription="Create a new document." ma:contentTypeScope="" ma:versionID="c7ad043eab425a14571c7d32799b6b77">
  <xsd:schema xmlns:xsd="http://www.w3.org/2001/XMLSchema" xmlns:xs="http://www.w3.org/2001/XMLSchema" xmlns:p="http://schemas.microsoft.com/office/2006/metadata/properties" xmlns:ns2="489476cd-9990-4bbc-ae23-2d46bd11d367" xmlns:ns3="a0ce4e53-b8e9-418a-a4fd-6aaf0ebd9301" targetNamespace="http://schemas.microsoft.com/office/2006/metadata/properties" ma:root="true" ma:fieldsID="b0cae9a25d8cd9799db474d75f560adf" ns2:_="" ns3:_="">
    <xsd:import namespace="489476cd-9990-4bbc-ae23-2d46bd11d367"/>
    <xsd:import namespace="a0ce4e53-b8e9-418a-a4fd-6aaf0ebd9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76cd-9990-4bbc-ae23-2d46bd11d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e4e53-b8e9-418a-a4fd-6aaf0ebd9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F8A09-0DFD-4F60-88E9-18581A95CFFB}">
  <ds:schemaRefs>
    <ds:schemaRef ds:uri="http://schemas.microsoft.com/sharepoint/v3/contenttype/forms"/>
  </ds:schemaRefs>
</ds:datastoreItem>
</file>

<file path=customXml/itemProps2.xml><?xml version="1.0" encoding="utf-8"?>
<ds:datastoreItem xmlns:ds="http://schemas.openxmlformats.org/officeDocument/2006/customXml" ds:itemID="{5D21A1EF-DB9F-43FE-990D-C5E4D1B7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76cd-9990-4bbc-ae23-2d46bd11d367"/>
    <ds:schemaRef ds:uri="a0ce4e53-b8e9-418a-a4fd-6aaf0ebd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35A83-D130-4D98-AA85-05D2F27DE935}">
  <ds:schemaRef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a0ce4e53-b8e9-418a-a4fd-6aaf0ebd9301"/>
    <ds:schemaRef ds:uri="489476cd-9990-4bbc-ae23-2d46bd11d3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2300</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REM, Inc.</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Ankenbrandt</dc:creator>
  <cp:keywords/>
  <dc:description/>
  <cp:lastModifiedBy>Emily A. Engdahl</cp:lastModifiedBy>
  <cp:revision>13</cp:revision>
  <cp:lastPrinted>2021-05-21T13:53:00Z</cp:lastPrinted>
  <dcterms:created xsi:type="dcterms:W3CDTF">2021-05-21T14:24:00Z</dcterms:created>
  <dcterms:modified xsi:type="dcterms:W3CDTF">2022-05-02T13:47:00Z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0x010100574399AE40207646AEBB39E9C5ABB437</vt:lpwstr>
  </property>
</Properties>
</file>