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5374"/>
      </w:tblGrid>
      <w:tr w:rsidR="000A2570" w14:paraId="65E5D0C6" w14:textId="77777777" w:rsidTr="00AF21DF">
        <w:trPr>
          <w:trHeight w:val="220"/>
        </w:trPr>
        <w:tc>
          <w:tcPr>
            <w:tcW w:w="5374" w:type="dxa"/>
          </w:tcPr>
          <w:p w14:paraId="6DF1D89D" w14:textId="77777777" w:rsidR="000A2570" w:rsidRDefault="000A2570" w:rsidP="00AF21DF">
            <w:pPr>
              <w:pStyle w:val="Header"/>
              <w:spacing w:before="240" w:after="120"/>
              <w:rPr>
                <w:rFonts w:ascii="Tahoma" w:hAnsi="Tahoma" w:cs="Tahoma"/>
              </w:rPr>
            </w:pPr>
            <w:r>
              <w:rPr>
                <w:rFonts w:ascii="Tahoma" w:hAnsi="Tahoma" w:cs="Tahoma"/>
              </w:rPr>
              <w:t xml:space="preserve">Client Name: __________________________________                                </w:t>
            </w:r>
          </w:p>
        </w:tc>
        <w:tc>
          <w:tcPr>
            <w:tcW w:w="5374" w:type="dxa"/>
          </w:tcPr>
          <w:p w14:paraId="720FDEDE" w14:textId="77777777" w:rsidR="000A2570" w:rsidRDefault="000A2570" w:rsidP="00AF21DF">
            <w:pPr>
              <w:pStyle w:val="Header"/>
              <w:spacing w:before="240" w:after="120"/>
              <w:jc w:val="right"/>
              <w:rPr>
                <w:rFonts w:ascii="Tahoma" w:hAnsi="Tahoma" w:cs="Tahoma"/>
              </w:rPr>
            </w:pPr>
            <w:r>
              <w:rPr>
                <w:rFonts w:ascii="Tahoma" w:hAnsi="Tahoma" w:cs="Tahoma"/>
              </w:rPr>
              <w:t>Effective Date: ________________</w:t>
            </w:r>
          </w:p>
        </w:tc>
      </w:tr>
      <w:tr w:rsidR="000A2570" w14:paraId="2F5C8530" w14:textId="77777777" w:rsidTr="00AF21DF">
        <w:trPr>
          <w:trHeight w:val="224"/>
        </w:trPr>
        <w:tc>
          <w:tcPr>
            <w:tcW w:w="5374" w:type="dxa"/>
          </w:tcPr>
          <w:p w14:paraId="3C872BF3" w14:textId="77777777" w:rsidR="000A2570" w:rsidRDefault="000A2570" w:rsidP="00AF21DF">
            <w:pPr>
              <w:pStyle w:val="Header"/>
              <w:spacing w:before="240" w:after="120"/>
              <w:rPr>
                <w:rFonts w:ascii="Tahoma" w:hAnsi="Tahoma" w:cs="Tahoma"/>
              </w:rPr>
            </w:pPr>
            <w:r>
              <w:rPr>
                <w:rFonts w:ascii="Tahoma" w:hAnsi="Tahoma" w:cs="Tahoma"/>
              </w:rPr>
              <w:t>SSN: ________________________________________</w:t>
            </w:r>
          </w:p>
        </w:tc>
        <w:tc>
          <w:tcPr>
            <w:tcW w:w="5374" w:type="dxa"/>
          </w:tcPr>
          <w:p w14:paraId="28ADD1F6" w14:textId="77777777" w:rsidR="000A2570" w:rsidRDefault="000A2570" w:rsidP="00AF21DF">
            <w:pPr>
              <w:pStyle w:val="Header"/>
              <w:spacing w:before="240" w:after="120"/>
              <w:jc w:val="right"/>
              <w:rPr>
                <w:rFonts w:ascii="Tahoma" w:hAnsi="Tahoma" w:cs="Tahoma"/>
              </w:rPr>
            </w:pPr>
            <w:r>
              <w:rPr>
                <w:rFonts w:ascii="Tahoma" w:hAnsi="Tahoma" w:cs="Tahoma"/>
              </w:rPr>
              <w:t>DOB: ____________________</w:t>
            </w:r>
          </w:p>
        </w:tc>
      </w:tr>
      <w:tr w:rsidR="000A2570" w14:paraId="218B24B1" w14:textId="77777777" w:rsidTr="00AF21DF">
        <w:trPr>
          <w:trHeight w:val="224"/>
        </w:trPr>
        <w:tc>
          <w:tcPr>
            <w:tcW w:w="5374" w:type="dxa"/>
          </w:tcPr>
          <w:p w14:paraId="0B6E4C78" w14:textId="77777777" w:rsidR="000A2570" w:rsidRDefault="000A2570" w:rsidP="00AF21DF">
            <w:pPr>
              <w:pStyle w:val="Header"/>
              <w:spacing w:before="240" w:after="120"/>
              <w:rPr>
                <w:rFonts w:ascii="Tahoma" w:hAnsi="Tahoma" w:cs="Tahoma"/>
              </w:rPr>
            </w:pPr>
            <w:r>
              <w:rPr>
                <w:rFonts w:ascii="Tahoma" w:hAnsi="Tahoma" w:cs="Tahoma"/>
              </w:rPr>
              <w:t>Phone Number: ________________________________</w:t>
            </w:r>
          </w:p>
        </w:tc>
        <w:tc>
          <w:tcPr>
            <w:tcW w:w="5374" w:type="dxa"/>
          </w:tcPr>
          <w:p w14:paraId="21785CC1" w14:textId="77777777" w:rsidR="000A2570" w:rsidRDefault="000A2570" w:rsidP="00AF21DF">
            <w:pPr>
              <w:pStyle w:val="Header"/>
              <w:spacing w:before="240" w:after="120"/>
              <w:jc w:val="right"/>
              <w:rPr>
                <w:rFonts w:ascii="Tahoma" w:hAnsi="Tahoma" w:cs="Tahoma"/>
              </w:rPr>
            </w:pPr>
            <w:r>
              <w:rPr>
                <w:rFonts w:ascii="Tahoma" w:hAnsi="Tahoma" w:cs="Tahoma"/>
              </w:rPr>
              <w:t>Email Address: _________________________</w:t>
            </w:r>
          </w:p>
        </w:tc>
      </w:tr>
    </w:tbl>
    <w:p w14:paraId="6710BE73" w14:textId="77777777" w:rsidR="00A02704" w:rsidRPr="00933590" w:rsidRDefault="00A02704" w:rsidP="00C81AD9">
      <w:pPr>
        <w:autoSpaceDE w:val="0"/>
        <w:autoSpaceDN w:val="0"/>
        <w:adjustRightInd w:val="0"/>
        <w:rPr>
          <w:rFonts w:ascii="Tahoma" w:hAnsi="Tahoma" w:cs="Tahoma"/>
        </w:rPr>
      </w:pPr>
    </w:p>
    <w:p w14:paraId="086734F2" w14:textId="77777777" w:rsidR="00C81AD9" w:rsidRPr="00933590" w:rsidRDefault="005B24AE" w:rsidP="00C81AD9">
      <w:pPr>
        <w:autoSpaceDE w:val="0"/>
        <w:autoSpaceDN w:val="0"/>
        <w:adjustRightInd w:val="0"/>
        <w:rPr>
          <w:rFonts w:ascii="Tahoma" w:hAnsi="Tahoma" w:cs="Tahoma"/>
        </w:rPr>
      </w:pPr>
      <w:r w:rsidRPr="00933590">
        <w:rPr>
          <w:rFonts w:ascii="Tahoma" w:hAnsi="Tahoma" w:cs="Tahoma"/>
        </w:rPr>
        <w:t xml:space="preserve">The purpose of </w:t>
      </w:r>
      <w:r w:rsidR="00C81AD9" w:rsidRPr="00933590">
        <w:rPr>
          <w:rFonts w:ascii="Tahoma" w:hAnsi="Tahoma" w:cs="Tahoma"/>
        </w:rPr>
        <w:t xml:space="preserve">this service plan is to establish agreement between the client, or client's representative, and the home care provider regarding services to be provided. </w:t>
      </w:r>
    </w:p>
    <w:p w14:paraId="7A66E25B" w14:textId="77777777" w:rsidR="00C81AD9" w:rsidRPr="00933590" w:rsidRDefault="00C81AD9" w:rsidP="008E0EDE">
      <w:pPr>
        <w:rPr>
          <w:rFonts w:ascii="Tahoma" w:hAnsi="Tahoma" w:cs="Tahoma"/>
        </w:rPr>
      </w:pPr>
    </w:p>
    <w:p w14:paraId="5806B0F9" w14:textId="174AE096" w:rsidR="001F6AF8" w:rsidRPr="00933590" w:rsidRDefault="001F6AF8" w:rsidP="001F6AF8">
      <w:pPr>
        <w:rPr>
          <w:rFonts w:ascii="Tahoma" w:hAnsi="Tahoma" w:cs="Tahoma"/>
        </w:rPr>
      </w:pPr>
      <w:r w:rsidRPr="00933590">
        <w:rPr>
          <w:rFonts w:ascii="Tahoma" w:hAnsi="Tahoma" w:cs="Tahoma"/>
          <w:b/>
          <w:u w:val="single"/>
        </w:rPr>
        <w:t>Release of information:</w:t>
      </w:r>
      <w:r w:rsidR="00C62650" w:rsidRPr="00933590">
        <w:rPr>
          <w:rFonts w:ascii="Tahoma" w:hAnsi="Tahoma" w:cs="Tahoma"/>
        </w:rPr>
        <w:t xml:space="preserve"> </w:t>
      </w:r>
      <w:r w:rsidRPr="00933590">
        <w:rPr>
          <w:rFonts w:ascii="Tahoma" w:hAnsi="Tahoma" w:cs="Tahoma"/>
        </w:rPr>
        <w:t xml:space="preserve">I authorize any hospital, TCU, physician’s office or other health agency where I have been a patient to disclose any part or all of my medical records, including any Health Care Directive to </w:t>
      </w:r>
      <w:r w:rsidR="00DC78ED" w:rsidRPr="00933590">
        <w:rPr>
          <w:rFonts w:ascii="Tahoma" w:hAnsi="Tahoma" w:cs="Tahoma"/>
          <w:b/>
        </w:rPr>
        <w:t>Recover Care</w:t>
      </w:r>
      <w:r w:rsidRPr="00933590">
        <w:rPr>
          <w:rFonts w:ascii="Tahoma" w:hAnsi="Tahoma" w:cs="Tahoma"/>
        </w:rPr>
        <w:t xml:space="preserve">. In addition, I authorize the release of part or all of my medical records to health care agencies and medical equipment vendors whose services may be required in conjunction with the services provided by </w:t>
      </w:r>
      <w:r w:rsidR="00DC78ED" w:rsidRPr="00933590">
        <w:rPr>
          <w:rFonts w:ascii="Tahoma" w:hAnsi="Tahoma" w:cs="Tahoma"/>
          <w:b/>
        </w:rPr>
        <w:t>Recover Care</w:t>
      </w:r>
      <w:r w:rsidRPr="00933590">
        <w:rPr>
          <w:rFonts w:ascii="Tahoma" w:hAnsi="Tahoma" w:cs="Tahoma"/>
        </w:rPr>
        <w:t xml:space="preserve">. </w:t>
      </w:r>
    </w:p>
    <w:p w14:paraId="13C01A4D" w14:textId="77777777" w:rsidR="00933C87" w:rsidRPr="00933590" w:rsidRDefault="00933C87" w:rsidP="00B37787">
      <w:pPr>
        <w:pStyle w:val="HeadingLS"/>
        <w:spacing w:after="200"/>
        <w:rPr>
          <w:rFonts w:ascii="Tahoma" w:hAnsi="Tahoma" w:cs="Tahoma"/>
          <w:color w:val="782966"/>
          <w:sz w:val="20"/>
          <w:szCs w:val="20"/>
        </w:rPr>
      </w:pPr>
    </w:p>
    <w:tbl>
      <w:tblPr>
        <w:tblStyle w:val="TableGrid"/>
        <w:tblW w:w="0" w:type="auto"/>
        <w:tblLook w:val="04A0" w:firstRow="1" w:lastRow="0" w:firstColumn="1" w:lastColumn="0" w:noHBand="0" w:noVBand="1"/>
      </w:tblPr>
      <w:tblGrid>
        <w:gridCol w:w="5485"/>
        <w:gridCol w:w="5305"/>
      </w:tblGrid>
      <w:tr w:rsidR="00933C87" w:rsidRPr="00933590" w14:paraId="45C74E8C" w14:textId="77777777" w:rsidTr="007B5DFB">
        <w:tc>
          <w:tcPr>
            <w:tcW w:w="10790" w:type="dxa"/>
            <w:gridSpan w:val="2"/>
          </w:tcPr>
          <w:p w14:paraId="4BBDA748" w14:textId="61CCBC6A" w:rsidR="00933C87" w:rsidRPr="00933590" w:rsidRDefault="00933C87" w:rsidP="0033499D">
            <w:pPr>
              <w:jc w:val="center"/>
              <w:rPr>
                <w:rFonts w:ascii="Tahoma" w:hAnsi="Tahoma" w:cs="Tahoma"/>
              </w:rPr>
            </w:pPr>
            <w:r w:rsidRPr="00933590">
              <w:rPr>
                <w:rFonts w:ascii="Tahoma" w:hAnsi="Tahoma" w:cs="Tahoma"/>
              </w:rPr>
              <w:t xml:space="preserve">Contingency Plan in the </w:t>
            </w:r>
            <w:r w:rsidR="0033499D" w:rsidRPr="00933590">
              <w:rPr>
                <w:rFonts w:ascii="Tahoma" w:hAnsi="Tahoma" w:cs="Tahoma"/>
              </w:rPr>
              <w:t>Event Scheduled Services Cannot be Provided</w:t>
            </w:r>
          </w:p>
        </w:tc>
      </w:tr>
      <w:tr w:rsidR="00857640" w:rsidRPr="00933590" w14:paraId="652C1D5D" w14:textId="77777777" w:rsidTr="001B7B48">
        <w:trPr>
          <w:trHeight w:val="521"/>
        </w:trPr>
        <w:tc>
          <w:tcPr>
            <w:tcW w:w="5485" w:type="dxa"/>
            <w:vAlign w:val="center"/>
          </w:tcPr>
          <w:p w14:paraId="0A1D1F17" w14:textId="77777777" w:rsidR="00857640" w:rsidRPr="00933590" w:rsidRDefault="00857640" w:rsidP="007B5DFB">
            <w:pPr>
              <w:rPr>
                <w:rFonts w:ascii="Tahoma" w:hAnsi="Tahoma" w:cs="Tahoma"/>
              </w:rPr>
            </w:pPr>
            <w:r w:rsidRPr="00933590">
              <w:rPr>
                <w:rFonts w:ascii="Tahoma" w:hAnsi="Tahoma" w:cs="Tahoma"/>
              </w:rPr>
              <w:fldChar w:fldCharType="begin">
                <w:ffData>
                  <w:name w:val="Check44"/>
                  <w:enabled/>
                  <w:calcOnExit w:val="0"/>
                  <w:checkBox>
                    <w:sizeAuto/>
                    <w:default w:val="0"/>
                  </w:checkBox>
                </w:ffData>
              </w:fldChar>
            </w:r>
            <w:r w:rsidRPr="00933590">
              <w:rPr>
                <w:rFonts w:ascii="Tahoma" w:hAnsi="Tahoma" w:cs="Tahoma"/>
              </w:rPr>
              <w:instrText xml:space="preserve"> FORMCHECKBOX </w:instrText>
            </w:r>
            <w:r w:rsidR="003F7D83">
              <w:rPr>
                <w:rFonts w:ascii="Tahoma" w:hAnsi="Tahoma" w:cs="Tahoma"/>
              </w:rPr>
            </w:r>
            <w:r w:rsidR="003F7D83">
              <w:rPr>
                <w:rFonts w:ascii="Tahoma" w:hAnsi="Tahoma" w:cs="Tahoma"/>
              </w:rPr>
              <w:fldChar w:fldCharType="separate"/>
            </w:r>
            <w:r w:rsidRPr="00933590">
              <w:rPr>
                <w:rFonts w:ascii="Tahoma" w:hAnsi="Tahoma" w:cs="Tahoma"/>
              </w:rPr>
              <w:fldChar w:fldCharType="end"/>
            </w:r>
            <w:r w:rsidRPr="00933590">
              <w:rPr>
                <w:rFonts w:ascii="Tahoma" w:hAnsi="Tahoma" w:cs="Tahoma"/>
              </w:rPr>
              <w:t xml:space="preserve"> Reschedule</w:t>
            </w:r>
          </w:p>
        </w:tc>
        <w:tc>
          <w:tcPr>
            <w:tcW w:w="5305" w:type="dxa"/>
            <w:vAlign w:val="center"/>
          </w:tcPr>
          <w:p w14:paraId="1A3E5ABF" w14:textId="6BEBD9EC" w:rsidR="00857640" w:rsidRPr="00933590" w:rsidRDefault="00857640" w:rsidP="00935202">
            <w:pPr>
              <w:rPr>
                <w:rFonts w:ascii="Tahoma" w:hAnsi="Tahoma" w:cs="Tahoma"/>
              </w:rPr>
            </w:pPr>
            <w:r w:rsidRPr="00933590">
              <w:rPr>
                <w:rFonts w:ascii="Tahoma" w:hAnsi="Tahoma" w:cs="Tahoma"/>
              </w:rPr>
              <w:fldChar w:fldCharType="begin">
                <w:ffData>
                  <w:name w:val="Check45"/>
                  <w:enabled/>
                  <w:calcOnExit w:val="0"/>
                  <w:checkBox>
                    <w:sizeAuto/>
                    <w:default w:val="0"/>
                  </w:checkBox>
                </w:ffData>
              </w:fldChar>
            </w:r>
            <w:r w:rsidRPr="00933590">
              <w:rPr>
                <w:rFonts w:ascii="Tahoma" w:hAnsi="Tahoma" w:cs="Tahoma"/>
              </w:rPr>
              <w:instrText xml:space="preserve"> FORMCHECKBOX </w:instrText>
            </w:r>
            <w:r w:rsidR="003F7D83">
              <w:rPr>
                <w:rFonts w:ascii="Tahoma" w:hAnsi="Tahoma" w:cs="Tahoma"/>
              </w:rPr>
            </w:r>
            <w:r w:rsidR="003F7D83">
              <w:rPr>
                <w:rFonts w:ascii="Tahoma" w:hAnsi="Tahoma" w:cs="Tahoma"/>
              </w:rPr>
              <w:fldChar w:fldCharType="separate"/>
            </w:r>
            <w:r w:rsidRPr="00933590">
              <w:rPr>
                <w:rFonts w:ascii="Tahoma" w:hAnsi="Tahoma" w:cs="Tahoma"/>
              </w:rPr>
              <w:fldChar w:fldCharType="end"/>
            </w:r>
            <w:r w:rsidRPr="00933590">
              <w:rPr>
                <w:rFonts w:ascii="Tahoma" w:hAnsi="Tahoma" w:cs="Tahoma"/>
              </w:rPr>
              <w:t xml:space="preserve"> Client / Responsible Party </w:t>
            </w:r>
            <w:r w:rsidR="00935202" w:rsidRPr="00933590">
              <w:rPr>
                <w:rFonts w:ascii="Tahoma" w:hAnsi="Tahoma" w:cs="Tahoma"/>
              </w:rPr>
              <w:t>will assume</w:t>
            </w:r>
            <w:r w:rsidRPr="00933590">
              <w:rPr>
                <w:rFonts w:ascii="Tahoma" w:hAnsi="Tahoma" w:cs="Tahoma"/>
              </w:rPr>
              <w:t xml:space="preserve"> all cares</w:t>
            </w:r>
          </w:p>
        </w:tc>
      </w:tr>
      <w:tr w:rsidR="00933C87" w:rsidRPr="00933590" w14:paraId="2B658456" w14:textId="77777777" w:rsidTr="001B7B48">
        <w:tc>
          <w:tcPr>
            <w:tcW w:w="5485" w:type="dxa"/>
            <w:vAlign w:val="center"/>
          </w:tcPr>
          <w:p w14:paraId="6D245C87" w14:textId="77777777" w:rsidR="00C45E5F" w:rsidRPr="00933590" w:rsidRDefault="00C45E5F" w:rsidP="007B5DFB">
            <w:pPr>
              <w:pStyle w:val="Title"/>
              <w:jc w:val="left"/>
              <w:rPr>
                <w:rFonts w:ascii="Tahoma" w:hAnsi="Tahoma" w:cs="Tahoma"/>
                <w:b w:val="0"/>
                <w:sz w:val="20"/>
              </w:rPr>
            </w:pPr>
          </w:p>
          <w:p w14:paraId="686F59AA" w14:textId="7A554693" w:rsidR="00933C87" w:rsidRPr="00933590" w:rsidRDefault="00933C87" w:rsidP="007B5DFB">
            <w:pPr>
              <w:pStyle w:val="Title"/>
              <w:jc w:val="left"/>
              <w:rPr>
                <w:rFonts w:ascii="Tahoma" w:hAnsi="Tahoma" w:cs="Tahoma"/>
                <w:b w:val="0"/>
                <w:sz w:val="20"/>
              </w:rPr>
            </w:pPr>
            <w:r w:rsidRPr="00933590">
              <w:rPr>
                <w:rFonts w:ascii="Tahoma" w:hAnsi="Tahoma" w:cs="Tahoma"/>
                <w:b w:val="0"/>
                <w:sz w:val="20"/>
              </w:rPr>
              <w:fldChar w:fldCharType="begin">
                <w:ffData>
                  <w:name w:val="Check4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Emergency primary </w:t>
            </w:r>
            <w:r w:rsidR="00A0163A" w:rsidRPr="00933590">
              <w:rPr>
                <w:rFonts w:ascii="Tahoma" w:hAnsi="Tahoma" w:cs="Tahoma"/>
                <w:b w:val="0"/>
                <w:sz w:val="20"/>
              </w:rPr>
              <w:t>contact</w:t>
            </w:r>
            <w:r w:rsidR="00C90A62" w:rsidRPr="00933590">
              <w:rPr>
                <w:rFonts w:ascii="Tahoma" w:hAnsi="Tahoma" w:cs="Tahoma"/>
                <w:b w:val="0"/>
                <w:sz w:val="20"/>
              </w:rPr>
              <w:t xml:space="preserve"> will be contacted</w:t>
            </w:r>
            <w:r w:rsidRPr="00933590">
              <w:rPr>
                <w:rFonts w:ascii="Tahoma" w:hAnsi="Tahoma" w:cs="Tahoma"/>
                <w:b w:val="0"/>
                <w:sz w:val="20"/>
              </w:rPr>
              <w:t xml:space="preserve">: </w:t>
            </w:r>
            <w:r w:rsidR="00857640" w:rsidRPr="00933590">
              <w:rPr>
                <w:rFonts w:ascii="Tahoma" w:hAnsi="Tahoma" w:cs="Tahoma"/>
                <w:b w:val="0"/>
                <w:sz w:val="20"/>
              </w:rPr>
              <w:fldChar w:fldCharType="begin">
                <w:ffData>
                  <w:name w:val="Text23"/>
                  <w:enabled/>
                  <w:calcOnExit w:val="0"/>
                  <w:textInput/>
                </w:ffData>
              </w:fldChar>
            </w:r>
            <w:r w:rsidR="00857640" w:rsidRPr="00933590">
              <w:rPr>
                <w:rFonts w:ascii="Tahoma" w:hAnsi="Tahoma" w:cs="Tahoma"/>
                <w:b w:val="0"/>
                <w:sz w:val="20"/>
              </w:rPr>
              <w:instrText xml:space="preserve"> FORMTEXT </w:instrText>
            </w:r>
            <w:r w:rsidR="00857640" w:rsidRPr="00933590">
              <w:rPr>
                <w:rFonts w:ascii="Tahoma" w:hAnsi="Tahoma" w:cs="Tahoma"/>
                <w:b w:val="0"/>
                <w:sz w:val="20"/>
              </w:rPr>
            </w:r>
            <w:r w:rsidR="00857640" w:rsidRPr="00933590">
              <w:rPr>
                <w:rFonts w:ascii="Tahoma" w:hAnsi="Tahoma" w:cs="Tahoma"/>
                <w:b w:val="0"/>
                <w:sz w:val="20"/>
              </w:rPr>
              <w:fldChar w:fldCharType="separate"/>
            </w:r>
            <w:r w:rsidR="00857640" w:rsidRPr="00933590">
              <w:rPr>
                <w:rFonts w:ascii="Tahoma" w:hAnsi="Tahoma" w:cs="Tahoma"/>
                <w:b w:val="0"/>
                <w:noProof/>
                <w:sz w:val="20"/>
              </w:rPr>
              <w:t> </w:t>
            </w:r>
            <w:r w:rsidR="00857640" w:rsidRPr="00933590">
              <w:rPr>
                <w:rFonts w:ascii="Tahoma" w:hAnsi="Tahoma" w:cs="Tahoma"/>
                <w:b w:val="0"/>
                <w:noProof/>
                <w:sz w:val="20"/>
              </w:rPr>
              <w:t> </w:t>
            </w:r>
            <w:r w:rsidR="00857640" w:rsidRPr="00933590">
              <w:rPr>
                <w:rFonts w:ascii="Tahoma" w:hAnsi="Tahoma" w:cs="Tahoma"/>
                <w:b w:val="0"/>
                <w:noProof/>
                <w:sz w:val="20"/>
              </w:rPr>
              <w:t> </w:t>
            </w:r>
            <w:r w:rsidR="00857640" w:rsidRPr="00933590">
              <w:rPr>
                <w:rFonts w:ascii="Tahoma" w:hAnsi="Tahoma" w:cs="Tahoma"/>
                <w:b w:val="0"/>
                <w:noProof/>
                <w:sz w:val="20"/>
              </w:rPr>
              <w:t> </w:t>
            </w:r>
            <w:r w:rsidR="00857640" w:rsidRPr="00933590">
              <w:rPr>
                <w:rFonts w:ascii="Tahoma" w:hAnsi="Tahoma" w:cs="Tahoma"/>
                <w:b w:val="0"/>
                <w:noProof/>
                <w:sz w:val="20"/>
              </w:rPr>
              <w:t> </w:t>
            </w:r>
            <w:r w:rsidR="00857640" w:rsidRPr="00933590">
              <w:rPr>
                <w:rFonts w:ascii="Tahoma" w:hAnsi="Tahoma" w:cs="Tahoma"/>
                <w:b w:val="0"/>
                <w:sz w:val="20"/>
              </w:rPr>
              <w:fldChar w:fldCharType="end"/>
            </w:r>
          </w:p>
          <w:p w14:paraId="12CFC9A5" w14:textId="77777777" w:rsidR="00857640" w:rsidRPr="00933590" w:rsidRDefault="00857640" w:rsidP="007B5DFB">
            <w:pPr>
              <w:pStyle w:val="Title"/>
              <w:jc w:val="left"/>
              <w:rPr>
                <w:rFonts w:ascii="Tahoma" w:hAnsi="Tahoma" w:cs="Tahoma"/>
                <w:b w:val="0"/>
                <w:sz w:val="20"/>
              </w:rPr>
            </w:pPr>
          </w:p>
          <w:p w14:paraId="31271034" w14:textId="77777777" w:rsidR="00933C87" w:rsidRPr="00933590" w:rsidRDefault="00933C87" w:rsidP="007B5DFB">
            <w:pPr>
              <w:pStyle w:val="Title"/>
              <w:jc w:val="left"/>
              <w:rPr>
                <w:rFonts w:ascii="Tahoma" w:hAnsi="Tahoma" w:cs="Tahoma"/>
                <w:b w:val="0"/>
                <w:sz w:val="20"/>
              </w:rPr>
            </w:pPr>
            <w:r w:rsidRPr="00933590">
              <w:rPr>
                <w:rFonts w:ascii="Tahoma" w:hAnsi="Tahoma" w:cs="Tahoma"/>
                <w:b w:val="0"/>
                <w:sz w:val="20"/>
              </w:rPr>
              <w:t>Phone Number: _________________________</w:t>
            </w:r>
          </w:p>
          <w:p w14:paraId="28CC4BC9" w14:textId="706D6E22" w:rsidR="00C45E5F" w:rsidRPr="00933590" w:rsidRDefault="00C45E5F" w:rsidP="007B5DFB">
            <w:pPr>
              <w:pStyle w:val="Title"/>
              <w:jc w:val="left"/>
              <w:rPr>
                <w:rFonts w:ascii="Tahoma" w:hAnsi="Tahoma" w:cs="Tahoma"/>
                <w:b w:val="0"/>
                <w:sz w:val="20"/>
              </w:rPr>
            </w:pPr>
          </w:p>
        </w:tc>
        <w:tc>
          <w:tcPr>
            <w:tcW w:w="5305" w:type="dxa"/>
            <w:vAlign w:val="center"/>
          </w:tcPr>
          <w:p w14:paraId="40843802" w14:textId="77777777" w:rsidR="00933C87" w:rsidRPr="00933590" w:rsidRDefault="00857640" w:rsidP="007B5DFB">
            <w:pPr>
              <w:pStyle w:val="Title"/>
              <w:jc w:val="left"/>
              <w:rPr>
                <w:rFonts w:ascii="Tahoma" w:hAnsi="Tahoma" w:cs="Tahoma"/>
                <w:b w:val="0"/>
                <w:sz w:val="20"/>
              </w:rPr>
            </w:pPr>
            <w:r w:rsidRPr="00933590">
              <w:rPr>
                <w:rFonts w:ascii="Tahoma" w:hAnsi="Tahoma" w:cs="Tahoma"/>
                <w:b w:val="0"/>
                <w:sz w:val="20"/>
              </w:rPr>
              <w:fldChar w:fldCharType="begin">
                <w:ffData>
                  <w:name w:val="Check4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Other </w:t>
            </w:r>
            <w:r w:rsidRPr="00933590">
              <w:rPr>
                <w:rFonts w:ascii="Tahoma" w:hAnsi="Tahoma" w:cs="Tahoma"/>
                <w:b w:val="0"/>
                <w:sz w:val="20"/>
              </w:rPr>
              <w:fldChar w:fldCharType="begin">
                <w:ffData>
                  <w:name w:val="Text23"/>
                  <w:enabled/>
                  <w:calcOnExit w:val="0"/>
                  <w:textInput/>
                </w:ffData>
              </w:fldChar>
            </w:r>
            <w:r w:rsidRPr="00933590">
              <w:rPr>
                <w:rFonts w:ascii="Tahoma" w:hAnsi="Tahoma" w:cs="Tahoma"/>
                <w:b w:val="0"/>
                <w:sz w:val="20"/>
              </w:rPr>
              <w:instrText xml:space="preserve"> FORMTEXT </w:instrText>
            </w:r>
            <w:r w:rsidRPr="00933590">
              <w:rPr>
                <w:rFonts w:ascii="Tahoma" w:hAnsi="Tahoma" w:cs="Tahoma"/>
                <w:b w:val="0"/>
                <w:sz w:val="20"/>
              </w:rPr>
            </w:r>
            <w:r w:rsidRPr="00933590">
              <w:rPr>
                <w:rFonts w:ascii="Tahoma" w:hAnsi="Tahoma" w:cs="Tahoma"/>
                <w:b w:val="0"/>
                <w:sz w:val="20"/>
              </w:rPr>
              <w:fldChar w:fldCharType="separate"/>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sz w:val="20"/>
              </w:rPr>
              <w:fldChar w:fldCharType="end"/>
            </w:r>
          </w:p>
        </w:tc>
      </w:tr>
      <w:tr w:rsidR="008B4E04" w:rsidRPr="00933590" w14:paraId="4552D34D" w14:textId="77777777" w:rsidTr="008B4E04">
        <w:trPr>
          <w:trHeight w:val="629"/>
        </w:trPr>
        <w:tc>
          <w:tcPr>
            <w:tcW w:w="10790" w:type="dxa"/>
            <w:gridSpan w:val="2"/>
            <w:vAlign w:val="center"/>
          </w:tcPr>
          <w:p w14:paraId="7092A863" w14:textId="77777777" w:rsidR="008B4E04" w:rsidRPr="00933590" w:rsidRDefault="008B4E04" w:rsidP="007B5DFB">
            <w:pPr>
              <w:pStyle w:val="Title"/>
              <w:jc w:val="left"/>
              <w:rPr>
                <w:rFonts w:ascii="Tahoma" w:hAnsi="Tahoma" w:cs="Tahoma"/>
                <w:b w:val="0"/>
                <w:sz w:val="20"/>
              </w:rPr>
            </w:pPr>
            <w:r w:rsidRPr="00933590">
              <w:rPr>
                <w:rFonts w:ascii="Tahoma" w:hAnsi="Tahoma" w:cs="Tahoma"/>
                <w:b w:val="0"/>
                <w:sz w:val="20"/>
              </w:rPr>
              <w:t xml:space="preserve">Additional Instructions </w:t>
            </w:r>
            <w:r w:rsidRPr="00933590">
              <w:rPr>
                <w:rFonts w:ascii="Tahoma" w:hAnsi="Tahoma" w:cs="Tahoma"/>
                <w:b w:val="0"/>
                <w:sz w:val="20"/>
              </w:rPr>
              <w:fldChar w:fldCharType="begin">
                <w:ffData>
                  <w:name w:val="Text23"/>
                  <w:enabled/>
                  <w:calcOnExit w:val="0"/>
                  <w:textInput/>
                </w:ffData>
              </w:fldChar>
            </w:r>
            <w:r w:rsidRPr="00933590">
              <w:rPr>
                <w:rFonts w:ascii="Tahoma" w:hAnsi="Tahoma" w:cs="Tahoma"/>
                <w:b w:val="0"/>
                <w:sz w:val="20"/>
              </w:rPr>
              <w:instrText xml:space="preserve"> FORMTEXT </w:instrText>
            </w:r>
            <w:r w:rsidRPr="00933590">
              <w:rPr>
                <w:rFonts w:ascii="Tahoma" w:hAnsi="Tahoma" w:cs="Tahoma"/>
                <w:b w:val="0"/>
                <w:sz w:val="20"/>
              </w:rPr>
            </w:r>
            <w:r w:rsidRPr="00933590">
              <w:rPr>
                <w:rFonts w:ascii="Tahoma" w:hAnsi="Tahoma" w:cs="Tahoma"/>
                <w:b w:val="0"/>
                <w:sz w:val="20"/>
              </w:rPr>
              <w:fldChar w:fldCharType="separate"/>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sz w:val="20"/>
              </w:rPr>
              <w:fldChar w:fldCharType="end"/>
            </w:r>
          </w:p>
        </w:tc>
      </w:tr>
    </w:tbl>
    <w:p w14:paraId="15811C33" w14:textId="77777777" w:rsidR="003B697E" w:rsidRPr="00933590" w:rsidRDefault="003B697E">
      <w:pPr>
        <w:rPr>
          <w:rFonts w:ascii="Tahoma" w:hAnsi="Tahoma" w:cs="Tahoma"/>
          <w:b/>
        </w:rPr>
      </w:pPr>
    </w:p>
    <w:tbl>
      <w:tblPr>
        <w:tblStyle w:val="TableGrid"/>
        <w:tblW w:w="0" w:type="auto"/>
        <w:tblLook w:val="04A0" w:firstRow="1" w:lastRow="0" w:firstColumn="1" w:lastColumn="0" w:noHBand="0" w:noVBand="1"/>
      </w:tblPr>
      <w:tblGrid>
        <w:gridCol w:w="5395"/>
        <w:gridCol w:w="5395"/>
      </w:tblGrid>
      <w:tr w:rsidR="00E3637A" w:rsidRPr="00933590" w14:paraId="5DCB001E" w14:textId="77777777" w:rsidTr="007B5DFB">
        <w:trPr>
          <w:trHeight w:val="287"/>
        </w:trPr>
        <w:tc>
          <w:tcPr>
            <w:tcW w:w="10790" w:type="dxa"/>
            <w:gridSpan w:val="2"/>
            <w:tcBorders>
              <w:top w:val="nil"/>
              <w:left w:val="nil"/>
              <w:right w:val="nil"/>
            </w:tcBorders>
            <w:vAlign w:val="center"/>
          </w:tcPr>
          <w:p w14:paraId="1523813C" w14:textId="461BDA6C" w:rsidR="00E3637A" w:rsidRPr="00933590" w:rsidRDefault="00495A11" w:rsidP="007B5DFB">
            <w:pPr>
              <w:pStyle w:val="HeadingLS"/>
              <w:spacing w:after="120"/>
              <w:rPr>
                <w:rFonts w:ascii="Tahoma" w:hAnsi="Tahoma" w:cs="Tahoma"/>
                <w:b w:val="0"/>
                <w:color w:val="auto"/>
                <w:sz w:val="20"/>
                <w:szCs w:val="20"/>
              </w:rPr>
            </w:pPr>
            <w:r w:rsidRPr="00933590">
              <w:rPr>
                <w:rFonts w:ascii="Tahoma" w:hAnsi="Tahoma" w:cs="Tahoma"/>
                <w:color w:val="auto"/>
                <w:sz w:val="20"/>
                <w:szCs w:val="20"/>
                <w:u w:val="single"/>
              </w:rPr>
              <w:t>Emergency Contact:</w:t>
            </w:r>
            <w:r w:rsidR="00E3637A" w:rsidRPr="00933590">
              <w:rPr>
                <w:rFonts w:ascii="Tahoma" w:hAnsi="Tahoma" w:cs="Tahoma"/>
                <w:color w:val="auto"/>
                <w:sz w:val="20"/>
                <w:szCs w:val="20"/>
              </w:rPr>
              <w:t xml:space="preserve"> </w:t>
            </w:r>
            <w:r w:rsidR="00912D76" w:rsidRPr="00933590">
              <w:rPr>
                <w:rFonts w:ascii="Tahoma" w:hAnsi="Tahoma" w:cs="Tahoma"/>
                <w:b w:val="0"/>
                <w:color w:val="auto"/>
                <w:sz w:val="20"/>
                <w:szCs w:val="20"/>
              </w:rPr>
              <w:t>Th</w:t>
            </w:r>
            <w:r w:rsidR="00E3637A" w:rsidRPr="00933590">
              <w:rPr>
                <w:rFonts w:ascii="Tahoma" w:hAnsi="Tahoma" w:cs="Tahoma"/>
                <w:b w:val="0"/>
                <w:color w:val="auto"/>
                <w:sz w:val="20"/>
                <w:szCs w:val="20"/>
              </w:rPr>
              <w:t xml:space="preserve">e person(s) I have designated to be contacted by </w:t>
            </w:r>
            <w:r w:rsidR="00DC78ED" w:rsidRPr="00933590">
              <w:rPr>
                <w:rFonts w:ascii="Tahoma" w:hAnsi="Tahoma" w:cs="Tahoma"/>
                <w:color w:val="auto"/>
                <w:sz w:val="20"/>
                <w:szCs w:val="20"/>
              </w:rPr>
              <w:t>Recover Care</w:t>
            </w:r>
            <w:r w:rsidR="00E3637A" w:rsidRPr="00933590">
              <w:rPr>
                <w:rFonts w:ascii="Tahoma" w:hAnsi="Tahoma" w:cs="Tahoma"/>
                <w:b w:val="0"/>
                <w:color w:val="auto"/>
                <w:sz w:val="20"/>
                <w:szCs w:val="20"/>
              </w:rPr>
              <w:t xml:space="preserve"> in case of emergency, </w:t>
            </w:r>
            <w:r w:rsidRPr="00933590">
              <w:rPr>
                <w:rFonts w:ascii="Tahoma" w:hAnsi="Tahoma" w:cs="Tahoma"/>
                <w:b w:val="0"/>
                <w:color w:val="auto"/>
                <w:sz w:val="20"/>
                <w:szCs w:val="20"/>
              </w:rPr>
              <w:t>and to receive information</w:t>
            </w:r>
            <w:r w:rsidR="00D814E8" w:rsidRPr="00933590">
              <w:rPr>
                <w:rFonts w:ascii="Tahoma" w:hAnsi="Tahoma" w:cs="Tahoma"/>
                <w:b w:val="0"/>
                <w:color w:val="auto"/>
                <w:sz w:val="20"/>
                <w:szCs w:val="20"/>
              </w:rPr>
              <w:t xml:space="preserve">, </w:t>
            </w:r>
            <w:r w:rsidR="00E3637A" w:rsidRPr="00933590">
              <w:rPr>
                <w:rFonts w:ascii="Tahoma" w:hAnsi="Tahoma" w:cs="Tahoma"/>
                <w:b w:val="0"/>
                <w:color w:val="auto"/>
                <w:sz w:val="20"/>
                <w:szCs w:val="20"/>
              </w:rPr>
              <w:t>if any, are:</w:t>
            </w:r>
          </w:p>
          <w:p w14:paraId="38BDA0B5" w14:textId="77777777" w:rsidR="00E3637A" w:rsidRPr="00933590" w:rsidRDefault="00E3637A" w:rsidP="007B5DFB">
            <w:pPr>
              <w:pStyle w:val="paragraph"/>
              <w:spacing w:before="0" w:beforeAutospacing="0" w:after="0" w:afterAutospacing="0"/>
              <w:textAlignment w:val="baseline"/>
              <w:rPr>
                <w:rStyle w:val="eop"/>
                <w:rFonts w:ascii="Tahoma" w:hAnsi="Tahoma" w:cs="Tahoma"/>
                <w:b/>
                <w:bCs/>
                <w:sz w:val="20"/>
                <w:szCs w:val="20"/>
              </w:rPr>
            </w:pPr>
            <w:r w:rsidRPr="00933590">
              <w:rPr>
                <w:rStyle w:val="normaltextrun"/>
                <w:rFonts w:ascii="Tahoma" w:hAnsi="Tahoma" w:cs="Tahoma"/>
                <w:b/>
                <w:bCs/>
                <w:sz w:val="20"/>
                <w:szCs w:val="20"/>
              </w:rPr>
              <w:t>In case of emergency, please contact:</w:t>
            </w:r>
          </w:p>
        </w:tc>
      </w:tr>
      <w:tr w:rsidR="00E3637A" w:rsidRPr="00933590" w14:paraId="2E10F6A1" w14:textId="77777777" w:rsidTr="00CE1658">
        <w:trPr>
          <w:trHeight w:val="499"/>
        </w:trPr>
        <w:tc>
          <w:tcPr>
            <w:tcW w:w="5395" w:type="dxa"/>
            <w:tcBorders>
              <w:bottom w:val="single" w:sz="4" w:space="0" w:color="auto"/>
            </w:tcBorders>
            <w:vAlign w:val="center"/>
          </w:tcPr>
          <w:p w14:paraId="4FD059DC" w14:textId="77777777" w:rsidR="00E3637A" w:rsidRPr="00933590" w:rsidRDefault="00E3637A" w:rsidP="007B5DFB">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Name:</w:t>
            </w:r>
          </w:p>
        </w:tc>
        <w:tc>
          <w:tcPr>
            <w:tcW w:w="5395" w:type="dxa"/>
            <w:tcBorders>
              <w:bottom w:val="single" w:sz="4" w:space="0" w:color="auto"/>
            </w:tcBorders>
            <w:vAlign w:val="center"/>
          </w:tcPr>
          <w:p w14:paraId="07143A65" w14:textId="77777777" w:rsidR="00E3637A" w:rsidRPr="00933590" w:rsidRDefault="00E3637A" w:rsidP="007B5DFB">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Relationship:</w:t>
            </w:r>
          </w:p>
        </w:tc>
      </w:tr>
      <w:tr w:rsidR="00974F4E" w:rsidRPr="00933590" w14:paraId="4DDCD393" w14:textId="77777777" w:rsidTr="00CE1658">
        <w:trPr>
          <w:trHeight w:val="499"/>
        </w:trPr>
        <w:tc>
          <w:tcPr>
            <w:tcW w:w="5395" w:type="dxa"/>
            <w:tcBorders>
              <w:bottom w:val="single" w:sz="18" w:space="0" w:color="auto"/>
            </w:tcBorders>
            <w:vAlign w:val="center"/>
          </w:tcPr>
          <w:p w14:paraId="5BD25255" w14:textId="77777777" w:rsidR="00974F4E" w:rsidRPr="00933590" w:rsidRDefault="00974F4E" w:rsidP="00974F4E">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Cell Phone:</w:t>
            </w:r>
          </w:p>
        </w:tc>
        <w:tc>
          <w:tcPr>
            <w:tcW w:w="5395" w:type="dxa"/>
            <w:tcBorders>
              <w:bottom w:val="single" w:sz="18" w:space="0" w:color="auto"/>
            </w:tcBorders>
            <w:vAlign w:val="center"/>
          </w:tcPr>
          <w:p w14:paraId="2EAD6A89" w14:textId="490DAF96" w:rsidR="00974F4E" w:rsidRPr="00933590" w:rsidRDefault="00974F4E" w:rsidP="00974F4E">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Home Phone/Other</w:t>
            </w:r>
            <w:r>
              <w:rPr>
                <w:rStyle w:val="eop"/>
                <w:rFonts w:ascii="Tahoma" w:hAnsi="Tahoma" w:cs="Tahoma"/>
                <w:color w:val="000000"/>
                <w:sz w:val="20"/>
                <w:szCs w:val="20"/>
              </w:rPr>
              <w:t>/Email</w:t>
            </w:r>
            <w:r w:rsidRPr="0050357F">
              <w:rPr>
                <w:rStyle w:val="eop"/>
                <w:rFonts w:ascii="Tahoma" w:hAnsi="Tahoma" w:cs="Tahoma"/>
                <w:color w:val="000000"/>
                <w:sz w:val="20"/>
                <w:szCs w:val="20"/>
              </w:rPr>
              <w:t>:</w:t>
            </w:r>
          </w:p>
        </w:tc>
      </w:tr>
      <w:tr w:rsidR="00CE1658" w:rsidRPr="00933590" w14:paraId="738C924E" w14:textId="77777777" w:rsidTr="00E852FB">
        <w:trPr>
          <w:trHeight w:val="499"/>
        </w:trPr>
        <w:tc>
          <w:tcPr>
            <w:tcW w:w="5395" w:type="dxa"/>
            <w:tcBorders>
              <w:top w:val="single" w:sz="18" w:space="0" w:color="auto"/>
              <w:bottom w:val="single" w:sz="4" w:space="0" w:color="auto"/>
            </w:tcBorders>
            <w:vAlign w:val="center"/>
          </w:tcPr>
          <w:p w14:paraId="39DEA614" w14:textId="73A69FB5" w:rsidR="00CE1658" w:rsidRPr="00933590" w:rsidRDefault="00CE1658" w:rsidP="00CE1658">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Name:</w:t>
            </w:r>
          </w:p>
        </w:tc>
        <w:tc>
          <w:tcPr>
            <w:tcW w:w="5395" w:type="dxa"/>
            <w:tcBorders>
              <w:top w:val="single" w:sz="18" w:space="0" w:color="auto"/>
              <w:bottom w:val="single" w:sz="4" w:space="0" w:color="auto"/>
            </w:tcBorders>
            <w:vAlign w:val="center"/>
          </w:tcPr>
          <w:p w14:paraId="2D962169" w14:textId="5A49CF66" w:rsidR="00CE1658" w:rsidRPr="00933590" w:rsidRDefault="00CE1658" w:rsidP="00CE1658">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Relationship:</w:t>
            </w:r>
          </w:p>
        </w:tc>
      </w:tr>
      <w:tr w:rsidR="00974F4E" w:rsidRPr="00933590" w14:paraId="6AF755D9" w14:textId="77777777" w:rsidTr="00E852FB">
        <w:trPr>
          <w:trHeight w:val="499"/>
        </w:trPr>
        <w:tc>
          <w:tcPr>
            <w:tcW w:w="5395" w:type="dxa"/>
            <w:tcBorders>
              <w:bottom w:val="single" w:sz="18" w:space="0" w:color="auto"/>
            </w:tcBorders>
            <w:vAlign w:val="center"/>
          </w:tcPr>
          <w:p w14:paraId="5E9C213E" w14:textId="2DA54990" w:rsidR="00974F4E" w:rsidRPr="00933590" w:rsidRDefault="00974F4E" w:rsidP="00974F4E">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Cell Phone:</w:t>
            </w:r>
          </w:p>
        </w:tc>
        <w:tc>
          <w:tcPr>
            <w:tcW w:w="5395" w:type="dxa"/>
            <w:tcBorders>
              <w:bottom w:val="single" w:sz="18" w:space="0" w:color="auto"/>
            </w:tcBorders>
            <w:vAlign w:val="center"/>
          </w:tcPr>
          <w:p w14:paraId="26B438E4" w14:textId="4161B9BE" w:rsidR="00974F4E" w:rsidRPr="00933590" w:rsidRDefault="00974F4E" w:rsidP="00974F4E">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Home Phone/Other</w:t>
            </w:r>
            <w:r>
              <w:rPr>
                <w:rStyle w:val="eop"/>
                <w:rFonts w:ascii="Tahoma" w:hAnsi="Tahoma" w:cs="Tahoma"/>
                <w:color w:val="000000"/>
                <w:sz w:val="20"/>
                <w:szCs w:val="20"/>
              </w:rPr>
              <w:t>/Email</w:t>
            </w:r>
            <w:r w:rsidRPr="0050357F">
              <w:rPr>
                <w:rStyle w:val="eop"/>
                <w:rFonts w:ascii="Tahoma" w:hAnsi="Tahoma" w:cs="Tahoma"/>
                <w:color w:val="000000"/>
                <w:sz w:val="20"/>
                <w:szCs w:val="20"/>
              </w:rPr>
              <w:t>:</w:t>
            </w:r>
          </w:p>
        </w:tc>
      </w:tr>
      <w:tr w:rsidR="00E852FB" w:rsidRPr="00933590" w14:paraId="7818C623" w14:textId="77777777" w:rsidTr="00E852FB">
        <w:trPr>
          <w:trHeight w:val="499"/>
        </w:trPr>
        <w:tc>
          <w:tcPr>
            <w:tcW w:w="5395" w:type="dxa"/>
            <w:tcBorders>
              <w:top w:val="single" w:sz="18" w:space="0" w:color="auto"/>
            </w:tcBorders>
            <w:vAlign w:val="center"/>
          </w:tcPr>
          <w:p w14:paraId="4C29D8EB" w14:textId="03675EF3" w:rsidR="00E852FB" w:rsidRPr="00933590" w:rsidRDefault="00E852FB" w:rsidP="00E852FB">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Name:</w:t>
            </w:r>
          </w:p>
        </w:tc>
        <w:tc>
          <w:tcPr>
            <w:tcW w:w="5395" w:type="dxa"/>
            <w:tcBorders>
              <w:top w:val="single" w:sz="18" w:space="0" w:color="auto"/>
            </w:tcBorders>
            <w:vAlign w:val="center"/>
          </w:tcPr>
          <w:p w14:paraId="7C738DED" w14:textId="2FB24ED8" w:rsidR="00E852FB" w:rsidRPr="00933590" w:rsidRDefault="00E852FB" w:rsidP="00E852FB">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Relationship:</w:t>
            </w:r>
          </w:p>
        </w:tc>
      </w:tr>
      <w:tr w:rsidR="00974F4E" w:rsidRPr="00933590" w14:paraId="587318D5" w14:textId="77777777" w:rsidTr="007B5DFB">
        <w:trPr>
          <w:trHeight w:val="499"/>
        </w:trPr>
        <w:tc>
          <w:tcPr>
            <w:tcW w:w="5395" w:type="dxa"/>
            <w:vAlign w:val="center"/>
          </w:tcPr>
          <w:p w14:paraId="55C8B461" w14:textId="528C8CF4" w:rsidR="00974F4E" w:rsidRPr="00933590" w:rsidRDefault="00974F4E" w:rsidP="00974F4E">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Cell Phone:</w:t>
            </w:r>
          </w:p>
        </w:tc>
        <w:tc>
          <w:tcPr>
            <w:tcW w:w="5395" w:type="dxa"/>
            <w:vAlign w:val="center"/>
          </w:tcPr>
          <w:p w14:paraId="0FBCC8E1" w14:textId="1DD3EA3E" w:rsidR="00974F4E" w:rsidRPr="00933590" w:rsidRDefault="00974F4E" w:rsidP="00974F4E">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Home Phone/Other</w:t>
            </w:r>
            <w:r>
              <w:rPr>
                <w:rStyle w:val="eop"/>
                <w:rFonts w:ascii="Tahoma" w:hAnsi="Tahoma" w:cs="Tahoma"/>
                <w:color w:val="000000"/>
                <w:sz w:val="20"/>
                <w:szCs w:val="20"/>
              </w:rPr>
              <w:t>/Email</w:t>
            </w:r>
            <w:r w:rsidRPr="0050357F">
              <w:rPr>
                <w:rStyle w:val="eop"/>
                <w:rFonts w:ascii="Tahoma" w:hAnsi="Tahoma" w:cs="Tahoma"/>
                <w:color w:val="000000"/>
                <w:sz w:val="20"/>
                <w:szCs w:val="20"/>
              </w:rPr>
              <w:t>:</w:t>
            </w:r>
          </w:p>
        </w:tc>
      </w:tr>
    </w:tbl>
    <w:p w14:paraId="2BAD8505" w14:textId="77777777" w:rsidR="00E3637A" w:rsidRPr="00933590" w:rsidRDefault="00E3637A" w:rsidP="00E3637A">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 </w:t>
      </w:r>
    </w:p>
    <w:tbl>
      <w:tblPr>
        <w:tblStyle w:val="TableGrid"/>
        <w:tblW w:w="0" w:type="auto"/>
        <w:tblLook w:val="04A0" w:firstRow="1" w:lastRow="0" w:firstColumn="1" w:lastColumn="0" w:noHBand="0" w:noVBand="1"/>
      </w:tblPr>
      <w:tblGrid>
        <w:gridCol w:w="5395"/>
        <w:gridCol w:w="5395"/>
      </w:tblGrid>
      <w:tr w:rsidR="00E3637A" w:rsidRPr="00933590" w14:paraId="15188242" w14:textId="77777777" w:rsidTr="007B5DFB">
        <w:trPr>
          <w:trHeight w:val="287"/>
        </w:trPr>
        <w:tc>
          <w:tcPr>
            <w:tcW w:w="10790" w:type="dxa"/>
            <w:gridSpan w:val="2"/>
            <w:tcBorders>
              <w:top w:val="nil"/>
              <w:left w:val="nil"/>
              <w:right w:val="nil"/>
            </w:tcBorders>
            <w:vAlign w:val="center"/>
          </w:tcPr>
          <w:p w14:paraId="3AD4E9C2" w14:textId="694F172D" w:rsidR="00E3637A" w:rsidRPr="00933590" w:rsidRDefault="00E3637A" w:rsidP="007B5DFB">
            <w:pPr>
              <w:pStyle w:val="paragraph"/>
              <w:spacing w:before="0" w:beforeAutospacing="0" w:after="0" w:afterAutospacing="0"/>
              <w:textAlignment w:val="baseline"/>
              <w:rPr>
                <w:rStyle w:val="eop"/>
                <w:rFonts w:ascii="Tahoma" w:hAnsi="Tahoma" w:cs="Tahoma"/>
                <w:b/>
                <w:bCs/>
                <w:sz w:val="20"/>
                <w:szCs w:val="20"/>
              </w:rPr>
            </w:pPr>
            <w:r w:rsidRPr="00933590">
              <w:rPr>
                <w:rStyle w:val="normaltextrun"/>
                <w:rFonts w:ascii="Tahoma" w:hAnsi="Tahoma" w:cs="Tahoma"/>
                <w:b/>
                <w:bCs/>
                <w:sz w:val="20"/>
                <w:szCs w:val="20"/>
              </w:rPr>
              <w:t>Person who has authority to sign on my behalf in case of Emergency</w:t>
            </w:r>
            <w:r w:rsidR="00842081" w:rsidRPr="00933590">
              <w:rPr>
                <w:rStyle w:val="normaltextrun"/>
                <w:rFonts w:ascii="Tahoma" w:hAnsi="Tahoma" w:cs="Tahoma"/>
                <w:b/>
                <w:bCs/>
                <w:sz w:val="20"/>
                <w:szCs w:val="20"/>
              </w:rPr>
              <w:t xml:space="preserve"> (POA)</w:t>
            </w:r>
            <w:r w:rsidRPr="00933590">
              <w:rPr>
                <w:rStyle w:val="normaltextrun"/>
                <w:rFonts w:ascii="Tahoma" w:hAnsi="Tahoma" w:cs="Tahoma"/>
                <w:b/>
                <w:bCs/>
                <w:sz w:val="20"/>
                <w:szCs w:val="20"/>
              </w:rPr>
              <w:t>:</w:t>
            </w:r>
          </w:p>
        </w:tc>
      </w:tr>
      <w:tr w:rsidR="00E3637A" w:rsidRPr="00933590" w14:paraId="6C07616C" w14:textId="77777777" w:rsidTr="007B5DFB">
        <w:trPr>
          <w:trHeight w:val="499"/>
        </w:trPr>
        <w:tc>
          <w:tcPr>
            <w:tcW w:w="5395" w:type="dxa"/>
            <w:vAlign w:val="center"/>
          </w:tcPr>
          <w:p w14:paraId="6849DC17" w14:textId="77777777" w:rsidR="00E3637A" w:rsidRPr="00933590" w:rsidRDefault="00E3637A" w:rsidP="007B5DFB">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Name:</w:t>
            </w:r>
          </w:p>
        </w:tc>
        <w:tc>
          <w:tcPr>
            <w:tcW w:w="5395" w:type="dxa"/>
            <w:vAlign w:val="center"/>
          </w:tcPr>
          <w:p w14:paraId="748D4E72" w14:textId="77777777" w:rsidR="00E3637A" w:rsidRPr="00933590" w:rsidRDefault="00E3637A" w:rsidP="007B5DFB">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Relationship:</w:t>
            </w:r>
          </w:p>
        </w:tc>
      </w:tr>
      <w:tr w:rsidR="00974F4E" w:rsidRPr="00933590" w14:paraId="075E73F3" w14:textId="77777777" w:rsidTr="007B5DFB">
        <w:trPr>
          <w:trHeight w:val="499"/>
        </w:trPr>
        <w:tc>
          <w:tcPr>
            <w:tcW w:w="5395" w:type="dxa"/>
            <w:vAlign w:val="center"/>
          </w:tcPr>
          <w:p w14:paraId="72316FBB" w14:textId="77777777" w:rsidR="00974F4E" w:rsidRPr="00933590" w:rsidRDefault="00974F4E" w:rsidP="00974F4E">
            <w:pPr>
              <w:pStyle w:val="NoSpacing"/>
              <w:rPr>
                <w:rStyle w:val="eop"/>
                <w:rFonts w:ascii="Tahoma" w:hAnsi="Tahoma" w:cs="Tahoma"/>
                <w:color w:val="000000"/>
              </w:rPr>
            </w:pPr>
            <w:r w:rsidRPr="00933590">
              <w:rPr>
                <w:rStyle w:val="eop"/>
                <w:rFonts w:ascii="Tahoma" w:hAnsi="Tahoma" w:cs="Tahoma"/>
                <w:color w:val="000000"/>
              </w:rPr>
              <w:t>Cell Phone:</w:t>
            </w:r>
          </w:p>
        </w:tc>
        <w:tc>
          <w:tcPr>
            <w:tcW w:w="5395" w:type="dxa"/>
            <w:vAlign w:val="center"/>
          </w:tcPr>
          <w:p w14:paraId="6D9850BE" w14:textId="4B795BAE" w:rsidR="00974F4E" w:rsidRPr="00933590" w:rsidRDefault="00974F4E" w:rsidP="00974F4E">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Home Phone/Other</w:t>
            </w:r>
            <w:r>
              <w:rPr>
                <w:rStyle w:val="eop"/>
                <w:rFonts w:ascii="Tahoma" w:hAnsi="Tahoma" w:cs="Tahoma"/>
                <w:color w:val="000000"/>
                <w:sz w:val="20"/>
                <w:szCs w:val="20"/>
              </w:rPr>
              <w:t>/Email</w:t>
            </w:r>
            <w:r w:rsidRPr="0050357F">
              <w:rPr>
                <w:rStyle w:val="eop"/>
                <w:rFonts w:ascii="Tahoma" w:hAnsi="Tahoma" w:cs="Tahoma"/>
                <w:color w:val="000000"/>
                <w:sz w:val="20"/>
                <w:szCs w:val="20"/>
              </w:rPr>
              <w:t>:</w:t>
            </w:r>
          </w:p>
        </w:tc>
      </w:tr>
    </w:tbl>
    <w:p w14:paraId="4D92EC8C" w14:textId="24BF9890" w:rsidR="00CD7BAB" w:rsidRPr="00933590" w:rsidRDefault="00CD7BAB" w:rsidP="00E3637A">
      <w:pPr>
        <w:rPr>
          <w:rFonts w:ascii="Tahoma" w:hAnsi="Tahoma" w:cs="Tahoma"/>
          <w:color w:val="782966"/>
        </w:rPr>
      </w:pPr>
    </w:p>
    <w:p w14:paraId="043A39EA" w14:textId="77777777" w:rsidR="000A2570" w:rsidRDefault="000A2570">
      <w:pPr>
        <w:rPr>
          <w:rFonts w:ascii="Tahoma" w:hAnsi="Tahoma" w:cs="Tahoma"/>
          <w:b/>
        </w:rPr>
      </w:pPr>
      <w:r>
        <w:rPr>
          <w:rFonts w:ascii="Tahoma" w:hAnsi="Tahoma" w:cs="Tahoma"/>
          <w:b/>
        </w:rPr>
        <w:br w:type="page"/>
      </w:r>
    </w:p>
    <w:p w14:paraId="654C8D6C" w14:textId="0E9BA5F4" w:rsidR="00AD79AD" w:rsidRPr="00933590" w:rsidRDefault="00D56AF2" w:rsidP="00F20D46">
      <w:pPr>
        <w:ind w:left="90"/>
        <w:rPr>
          <w:rFonts w:ascii="Tahoma" w:hAnsi="Tahoma" w:cs="Tahoma"/>
          <w:b/>
        </w:rPr>
      </w:pPr>
      <w:r w:rsidRPr="00933590">
        <w:rPr>
          <w:rFonts w:ascii="Tahoma" w:hAnsi="Tahoma" w:cs="Tahoma"/>
          <w:b/>
        </w:rPr>
        <w:lastRenderedPageBreak/>
        <w:t>Advance Directive</w:t>
      </w:r>
    </w:p>
    <w:tbl>
      <w:tblPr>
        <w:tblStyle w:val="TableGrid"/>
        <w:tblW w:w="0" w:type="auto"/>
        <w:tblLook w:val="04A0" w:firstRow="1" w:lastRow="0" w:firstColumn="1" w:lastColumn="0" w:noHBand="0" w:noVBand="1"/>
      </w:tblPr>
      <w:tblGrid>
        <w:gridCol w:w="10790"/>
      </w:tblGrid>
      <w:tr w:rsidR="00CD7BAB" w:rsidRPr="00933590" w14:paraId="514235A4" w14:textId="77777777" w:rsidTr="00CD7BAB">
        <w:trPr>
          <w:trHeight w:val="1313"/>
        </w:trPr>
        <w:tc>
          <w:tcPr>
            <w:tcW w:w="10790" w:type="dxa"/>
          </w:tcPr>
          <w:p w14:paraId="18898457" w14:textId="27981E31" w:rsidR="00CD7BAB" w:rsidRPr="00933590" w:rsidRDefault="00CD7BAB" w:rsidP="00F50778">
            <w:pPr>
              <w:pStyle w:val="Title"/>
              <w:rPr>
                <w:rFonts w:ascii="Tahoma" w:hAnsi="Tahoma" w:cs="Tahoma"/>
                <w:b w:val="0"/>
                <w:sz w:val="20"/>
              </w:rPr>
            </w:pPr>
            <w:r w:rsidRPr="00933590">
              <w:rPr>
                <w:rFonts w:ascii="Tahoma" w:hAnsi="Tahoma" w:cs="Tahoma"/>
                <w:b w:val="0"/>
                <w:sz w:val="20"/>
              </w:rPr>
              <w:t xml:space="preserve">I understand that emergency services will be summoned during an emergency unless there is a </w:t>
            </w:r>
            <w:r w:rsidR="007C20DA" w:rsidRPr="00933590">
              <w:rPr>
                <w:rFonts w:ascii="Tahoma" w:hAnsi="Tahoma" w:cs="Tahoma"/>
                <w:b w:val="0"/>
                <w:sz w:val="20"/>
              </w:rPr>
              <w:t>signed</w:t>
            </w:r>
            <w:r w:rsidRPr="00933590">
              <w:rPr>
                <w:rFonts w:ascii="Tahoma" w:hAnsi="Tahoma" w:cs="Tahoma"/>
                <w:b w:val="0"/>
                <w:sz w:val="20"/>
              </w:rPr>
              <w:t xml:space="preserve"> physician’s order in my record that reflects my wishes according to the Adult Health Care Decisions Act.</w:t>
            </w:r>
          </w:p>
          <w:p w14:paraId="3C971E3F" w14:textId="0C7018E7" w:rsidR="006A281D" w:rsidRPr="00933590" w:rsidRDefault="006A281D" w:rsidP="00F50778">
            <w:pPr>
              <w:pStyle w:val="Title"/>
              <w:rPr>
                <w:rFonts w:ascii="Tahoma" w:hAnsi="Tahoma" w:cs="Tahoma"/>
                <w:b w:val="0"/>
                <w:sz w:val="20"/>
              </w:rPr>
            </w:pPr>
          </w:p>
          <w:p w14:paraId="43780A5E" w14:textId="11CB153F" w:rsidR="006A281D" w:rsidRPr="00933590" w:rsidRDefault="006A281D" w:rsidP="00F50778">
            <w:pPr>
              <w:pStyle w:val="Title"/>
              <w:rPr>
                <w:rFonts w:ascii="Tahoma" w:hAnsi="Tahoma" w:cs="Tahoma"/>
                <w:sz w:val="20"/>
                <w:u w:val="single"/>
              </w:rPr>
            </w:pPr>
            <w:r w:rsidRPr="00933590">
              <w:rPr>
                <w:rFonts w:ascii="Tahoma" w:hAnsi="Tahoma" w:cs="Tahoma"/>
                <w:sz w:val="20"/>
                <w:u w:val="single"/>
              </w:rPr>
              <w:t xml:space="preserve">Current </w:t>
            </w:r>
            <w:r w:rsidR="00E31729" w:rsidRPr="00933590">
              <w:rPr>
                <w:rFonts w:ascii="Tahoma" w:hAnsi="Tahoma" w:cs="Tahoma"/>
                <w:sz w:val="20"/>
                <w:u w:val="single"/>
              </w:rPr>
              <w:t>Declaration</w:t>
            </w:r>
          </w:p>
          <w:p w14:paraId="6EA6AA09" w14:textId="77777777" w:rsidR="00CD7BAB" w:rsidRPr="00933590" w:rsidRDefault="00CD7BAB" w:rsidP="003E300A">
            <w:pPr>
              <w:pStyle w:val="Title"/>
              <w:jc w:val="left"/>
              <w:rPr>
                <w:rFonts w:ascii="Tahoma" w:hAnsi="Tahoma" w:cs="Tahoma"/>
                <w:b w:val="0"/>
                <w:sz w:val="20"/>
              </w:rPr>
            </w:pPr>
          </w:p>
          <w:p w14:paraId="0AD61076" w14:textId="6CD7A314" w:rsidR="00CD7BAB" w:rsidRPr="00933590" w:rsidRDefault="00CD7BAB" w:rsidP="00F50778">
            <w:pPr>
              <w:jc w:val="center"/>
              <w:rPr>
                <w:rFonts w:ascii="Tahoma" w:hAnsi="Tahoma" w:cs="Tahoma"/>
                <w:color w:val="782966"/>
              </w:rPr>
            </w:pP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00F50778" w:rsidRPr="00933590">
              <w:rPr>
                <w:rFonts w:ascii="Tahoma" w:hAnsi="Tahoma" w:cs="Tahoma"/>
                <w:b/>
              </w:rPr>
              <w:t xml:space="preserve">   </w:t>
            </w:r>
            <w:r w:rsidR="006A281D" w:rsidRPr="00933590">
              <w:rPr>
                <w:rFonts w:ascii="Tahoma" w:hAnsi="Tahoma" w:cs="Tahoma"/>
                <w:b/>
              </w:rPr>
              <w:t>Living Will</w:t>
            </w:r>
            <w:r w:rsidR="00A87D74" w:rsidRPr="00933590">
              <w:rPr>
                <w:rFonts w:ascii="Tahoma" w:hAnsi="Tahoma" w:cs="Tahoma"/>
                <w:b/>
              </w:rPr>
              <w:t xml:space="preserve"> / Health Care Directive</w:t>
            </w:r>
            <w:r w:rsidR="00F50778" w:rsidRPr="00933590">
              <w:rPr>
                <w:rFonts w:ascii="Tahoma" w:hAnsi="Tahoma" w:cs="Tahoma"/>
                <w:b/>
              </w:rPr>
              <w:t xml:space="preserve">     </w:t>
            </w:r>
            <w:r w:rsidR="00ED70A9" w:rsidRPr="00933590">
              <w:rPr>
                <w:rFonts w:ascii="Tahoma" w:hAnsi="Tahoma" w:cs="Tahoma"/>
                <w:b/>
              </w:rPr>
              <w:fldChar w:fldCharType="begin">
                <w:ffData>
                  <w:name w:val="Check34"/>
                  <w:enabled/>
                  <w:calcOnExit w:val="0"/>
                  <w:checkBox>
                    <w:sizeAuto/>
                    <w:default w:val="0"/>
                  </w:checkBox>
                </w:ffData>
              </w:fldChar>
            </w:r>
            <w:r w:rsidR="00ED70A9"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00ED70A9" w:rsidRPr="00933590">
              <w:rPr>
                <w:rFonts w:ascii="Tahoma" w:hAnsi="Tahoma" w:cs="Tahoma"/>
                <w:b/>
              </w:rPr>
              <w:fldChar w:fldCharType="end"/>
            </w:r>
            <w:r w:rsidR="00F50778" w:rsidRPr="00933590">
              <w:rPr>
                <w:rFonts w:ascii="Tahoma" w:hAnsi="Tahoma" w:cs="Tahoma"/>
                <w:b/>
              </w:rPr>
              <w:t xml:space="preserve">   </w:t>
            </w:r>
            <w:r w:rsidR="007C21E8" w:rsidRPr="00933590">
              <w:rPr>
                <w:rFonts w:ascii="Tahoma" w:hAnsi="Tahoma" w:cs="Tahoma"/>
                <w:b/>
              </w:rPr>
              <w:t>POLST</w:t>
            </w:r>
            <w:r w:rsidR="00F50778" w:rsidRPr="00933590">
              <w:rPr>
                <w:rFonts w:ascii="Tahoma" w:hAnsi="Tahoma" w:cs="Tahoma"/>
                <w:b/>
              </w:rPr>
              <w:t xml:space="preserve">     </w:t>
            </w: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00F50778" w:rsidRPr="00933590">
              <w:rPr>
                <w:rFonts w:ascii="Tahoma" w:hAnsi="Tahoma" w:cs="Tahoma"/>
                <w:b/>
              </w:rPr>
              <w:t xml:space="preserve">   </w:t>
            </w:r>
            <w:r w:rsidRPr="00933590">
              <w:rPr>
                <w:rFonts w:ascii="Tahoma" w:hAnsi="Tahoma" w:cs="Tahoma"/>
                <w:b/>
              </w:rPr>
              <w:t>DNR</w:t>
            </w:r>
            <w:r w:rsidR="00F50778" w:rsidRPr="00933590">
              <w:rPr>
                <w:rFonts w:ascii="Tahoma" w:hAnsi="Tahoma" w:cs="Tahoma"/>
                <w:b/>
              </w:rPr>
              <w:t xml:space="preserve">     </w:t>
            </w: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00F50778" w:rsidRPr="00933590">
              <w:rPr>
                <w:rFonts w:ascii="Tahoma" w:hAnsi="Tahoma" w:cs="Tahoma"/>
                <w:b/>
              </w:rPr>
              <w:t xml:space="preserve">   </w:t>
            </w:r>
            <w:r w:rsidRPr="00933590">
              <w:rPr>
                <w:rFonts w:ascii="Tahoma" w:hAnsi="Tahoma" w:cs="Tahoma"/>
                <w:b/>
              </w:rPr>
              <w:t>DNI</w:t>
            </w:r>
            <w:r w:rsidR="00F50778" w:rsidRPr="00933590">
              <w:rPr>
                <w:rFonts w:ascii="Tahoma" w:hAnsi="Tahoma" w:cs="Tahoma"/>
                <w:b/>
              </w:rPr>
              <w:t xml:space="preserve">     </w:t>
            </w:r>
            <w:r w:rsidR="00ED70A9" w:rsidRPr="00933590">
              <w:rPr>
                <w:rFonts w:ascii="Tahoma" w:hAnsi="Tahoma" w:cs="Tahoma"/>
                <w:b/>
              </w:rPr>
              <w:fldChar w:fldCharType="begin">
                <w:ffData>
                  <w:name w:val="Check34"/>
                  <w:enabled/>
                  <w:calcOnExit w:val="0"/>
                  <w:checkBox>
                    <w:sizeAuto/>
                    <w:default w:val="0"/>
                  </w:checkBox>
                </w:ffData>
              </w:fldChar>
            </w:r>
            <w:r w:rsidR="00ED70A9"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00ED70A9" w:rsidRPr="00933590">
              <w:rPr>
                <w:rFonts w:ascii="Tahoma" w:hAnsi="Tahoma" w:cs="Tahoma"/>
                <w:b/>
              </w:rPr>
              <w:fldChar w:fldCharType="end"/>
            </w:r>
            <w:r w:rsidR="00F50778" w:rsidRPr="00933590">
              <w:rPr>
                <w:rFonts w:ascii="Tahoma" w:hAnsi="Tahoma" w:cs="Tahoma"/>
                <w:b/>
              </w:rPr>
              <w:t xml:space="preserve">   </w:t>
            </w:r>
            <w:r w:rsidR="007C21E8" w:rsidRPr="00933590">
              <w:rPr>
                <w:rFonts w:ascii="Tahoma" w:hAnsi="Tahoma" w:cs="Tahoma"/>
                <w:b/>
              </w:rPr>
              <w:t>NONE</w:t>
            </w:r>
          </w:p>
        </w:tc>
      </w:tr>
    </w:tbl>
    <w:p w14:paraId="7410A5F3" w14:textId="77777777" w:rsidR="00E3637A" w:rsidRPr="00933590" w:rsidRDefault="00E3637A" w:rsidP="0055721F">
      <w:pPr>
        <w:rPr>
          <w:rFonts w:ascii="Tahoma" w:hAnsi="Tahoma" w:cs="Tahoma"/>
          <w:b/>
          <w:u w:val="single"/>
        </w:rPr>
      </w:pPr>
    </w:p>
    <w:p w14:paraId="22BDED8A" w14:textId="63087A37" w:rsidR="00C15EA1" w:rsidRPr="00933590" w:rsidRDefault="003B697E" w:rsidP="0055721F">
      <w:pPr>
        <w:rPr>
          <w:rFonts w:ascii="Tahoma" w:hAnsi="Tahoma" w:cs="Tahoma"/>
        </w:rPr>
      </w:pPr>
      <w:r w:rsidRPr="00933590">
        <w:rPr>
          <w:rFonts w:ascii="Tahoma" w:hAnsi="Tahoma" w:cs="Tahoma"/>
          <w:b/>
          <w:u w:val="single"/>
        </w:rPr>
        <w:t>Service Cancellations</w:t>
      </w:r>
      <w:r w:rsidRPr="00933590">
        <w:rPr>
          <w:rFonts w:ascii="Tahoma" w:hAnsi="Tahoma" w:cs="Tahoma"/>
          <w:color w:val="782966"/>
        </w:rPr>
        <w:t xml:space="preserve">: </w:t>
      </w:r>
      <w:r w:rsidRPr="00933590">
        <w:rPr>
          <w:rFonts w:ascii="Tahoma" w:hAnsi="Tahoma" w:cs="Tahoma"/>
        </w:rPr>
        <w:t>I</w:t>
      </w:r>
      <w:r w:rsidR="000F08ED" w:rsidRPr="00933590">
        <w:rPr>
          <w:rFonts w:ascii="Tahoma" w:hAnsi="Tahoma" w:cs="Tahoma"/>
        </w:rPr>
        <w:t xml:space="preserve"> understand </w:t>
      </w:r>
      <w:r w:rsidR="00DC78ED" w:rsidRPr="00933590">
        <w:rPr>
          <w:rFonts w:ascii="Tahoma" w:hAnsi="Tahoma" w:cs="Tahoma"/>
          <w:b/>
        </w:rPr>
        <w:t>Recover Care</w:t>
      </w:r>
      <w:r w:rsidR="000F08ED" w:rsidRPr="00933590">
        <w:rPr>
          <w:rFonts w:ascii="Tahoma" w:hAnsi="Tahoma" w:cs="Tahoma"/>
        </w:rPr>
        <w:t xml:space="preserve"> </w:t>
      </w:r>
      <w:r w:rsidR="00C15EA1" w:rsidRPr="00933590">
        <w:rPr>
          <w:rFonts w:ascii="Tahoma" w:hAnsi="Tahoma" w:cs="Tahoma"/>
        </w:rPr>
        <w:t>requires any request for schedule change or cancellation, twenty</w:t>
      </w:r>
      <w:r w:rsidR="000F08ED" w:rsidRPr="00933590">
        <w:rPr>
          <w:rFonts w:ascii="Tahoma" w:hAnsi="Tahoma" w:cs="Tahoma"/>
        </w:rPr>
        <w:t>-four hour</w:t>
      </w:r>
      <w:r w:rsidR="00C15EA1" w:rsidRPr="00933590">
        <w:rPr>
          <w:rFonts w:ascii="Tahoma" w:hAnsi="Tahoma" w:cs="Tahoma"/>
        </w:rPr>
        <w:t>s in advance, or</w:t>
      </w:r>
      <w:r w:rsidR="000F08ED" w:rsidRPr="00933590">
        <w:rPr>
          <w:rFonts w:ascii="Tahoma" w:hAnsi="Tahoma" w:cs="Tahoma"/>
        </w:rPr>
        <w:t xml:space="preserve"> I will be billed </w:t>
      </w:r>
      <w:r w:rsidR="00B109B5" w:rsidRPr="00933590">
        <w:rPr>
          <w:rFonts w:ascii="Tahoma" w:hAnsi="Tahoma" w:cs="Tahoma"/>
        </w:rPr>
        <w:t>for my scheduled service time</w:t>
      </w:r>
      <w:r w:rsidR="00C15EA1" w:rsidRPr="00933590">
        <w:rPr>
          <w:rFonts w:ascii="Tahoma" w:hAnsi="Tahoma" w:cs="Tahoma"/>
        </w:rPr>
        <w:t>.</w:t>
      </w:r>
    </w:p>
    <w:p w14:paraId="0FDA8B9A" w14:textId="77777777" w:rsidR="00C15EA1" w:rsidRPr="00933590" w:rsidRDefault="00C15EA1" w:rsidP="0055721F">
      <w:pPr>
        <w:rPr>
          <w:rFonts w:ascii="Tahoma" w:hAnsi="Tahoma" w:cs="Tahoma"/>
        </w:rPr>
      </w:pPr>
    </w:p>
    <w:p w14:paraId="7448B4A5" w14:textId="6374AEE5" w:rsidR="008D487B" w:rsidRPr="00933590" w:rsidRDefault="008D487B" w:rsidP="008D487B">
      <w:pPr>
        <w:spacing w:after="120"/>
        <w:rPr>
          <w:rFonts w:ascii="Tahoma" w:hAnsi="Tahoma" w:cs="Tahoma"/>
        </w:rPr>
      </w:pPr>
      <w:r w:rsidRPr="00933590">
        <w:rPr>
          <w:rStyle w:val="HeadingLSChar"/>
          <w:rFonts w:ascii="Tahoma" w:hAnsi="Tahoma" w:cs="Tahoma"/>
          <w:color w:val="auto"/>
          <w:sz w:val="20"/>
          <w:szCs w:val="20"/>
          <w:u w:val="single"/>
        </w:rPr>
        <w:t>Personal Belongings/Property</w:t>
      </w:r>
      <w:r w:rsidRPr="00933590">
        <w:rPr>
          <w:rFonts w:ascii="Tahoma" w:hAnsi="Tahoma" w:cs="Tahoma"/>
          <w:b/>
        </w:rPr>
        <w:t xml:space="preserve">: </w:t>
      </w:r>
      <w:r w:rsidRPr="00933590">
        <w:rPr>
          <w:rFonts w:ascii="Tahoma" w:hAnsi="Tahoma" w:cs="Tahoma"/>
        </w:rPr>
        <w:t xml:space="preserve">I understand </w:t>
      </w:r>
      <w:r w:rsidR="00DC78ED" w:rsidRPr="00933590">
        <w:rPr>
          <w:rFonts w:ascii="Tahoma" w:hAnsi="Tahoma" w:cs="Tahoma"/>
          <w:b/>
        </w:rPr>
        <w:t>Recover Care</w:t>
      </w:r>
      <w:r w:rsidRPr="00933590">
        <w:rPr>
          <w:rFonts w:ascii="Tahoma" w:hAnsi="Tahoma" w:cs="Tahoma"/>
        </w:rPr>
        <w:t xml:space="preserve"> is not responsible for my</w:t>
      </w:r>
      <w:r w:rsidR="00E97122" w:rsidRPr="00933590">
        <w:rPr>
          <w:rFonts w:ascii="Tahoma" w:hAnsi="Tahoma" w:cs="Tahoma"/>
        </w:rPr>
        <w:t xml:space="preserve"> valuables or personal belongings</w:t>
      </w:r>
      <w:r w:rsidRPr="00933590">
        <w:rPr>
          <w:rFonts w:ascii="Tahoma" w:hAnsi="Tahoma" w:cs="Tahoma"/>
        </w:rPr>
        <w:t xml:space="preserve">, and is not responsible for items that are lost or damaged while </w:t>
      </w:r>
      <w:r w:rsidR="00DC78ED" w:rsidRPr="00933590">
        <w:rPr>
          <w:rFonts w:ascii="Tahoma" w:hAnsi="Tahoma" w:cs="Tahoma"/>
          <w:b/>
        </w:rPr>
        <w:t>Recover Care</w:t>
      </w:r>
      <w:r w:rsidRPr="00933590">
        <w:rPr>
          <w:rFonts w:ascii="Tahoma" w:hAnsi="Tahoma" w:cs="Tahoma"/>
        </w:rPr>
        <w:t xml:space="preserve"> is providing care in my home. </w:t>
      </w:r>
    </w:p>
    <w:p w14:paraId="0D6705B5" w14:textId="77777777" w:rsidR="00DC1E32" w:rsidRPr="00933590" w:rsidRDefault="00DC1E32" w:rsidP="00EB1548">
      <w:pPr>
        <w:pStyle w:val="HeadingLS"/>
        <w:spacing w:line="240" w:lineRule="auto"/>
        <w:rPr>
          <w:rFonts w:ascii="Tahoma" w:hAnsi="Tahoma" w:cs="Tahoma"/>
          <w:color w:val="auto"/>
          <w:sz w:val="20"/>
          <w:szCs w:val="20"/>
          <w:u w:val="single"/>
        </w:rPr>
      </w:pPr>
    </w:p>
    <w:p w14:paraId="24471A40" w14:textId="1AEDC3C5" w:rsidR="0098220E" w:rsidRPr="00933590" w:rsidRDefault="00707535" w:rsidP="00EB1548">
      <w:pPr>
        <w:pStyle w:val="HeadingLS"/>
        <w:spacing w:line="240" w:lineRule="auto"/>
        <w:rPr>
          <w:rFonts w:ascii="Tahoma" w:hAnsi="Tahoma" w:cs="Tahoma"/>
          <w:b w:val="0"/>
          <w:color w:val="auto"/>
          <w:sz w:val="20"/>
          <w:szCs w:val="20"/>
        </w:rPr>
      </w:pPr>
      <w:r w:rsidRPr="00933590">
        <w:rPr>
          <w:rFonts w:ascii="Tahoma" w:hAnsi="Tahoma" w:cs="Tahoma"/>
          <w:color w:val="auto"/>
          <w:sz w:val="20"/>
          <w:szCs w:val="20"/>
          <w:u w:val="single"/>
        </w:rPr>
        <w:t>Safe Environment</w:t>
      </w:r>
      <w:r w:rsidRPr="00933590">
        <w:rPr>
          <w:rFonts w:ascii="Tahoma" w:hAnsi="Tahoma" w:cs="Tahoma"/>
          <w:color w:val="auto"/>
          <w:sz w:val="20"/>
          <w:szCs w:val="20"/>
        </w:rPr>
        <w:t xml:space="preserve">: </w:t>
      </w:r>
      <w:r w:rsidRPr="00933590">
        <w:rPr>
          <w:rFonts w:ascii="Tahoma" w:hAnsi="Tahoma" w:cs="Tahoma"/>
          <w:b w:val="0"/>
          <w:color w:val="auto"/>
          <w:sz w:val="20"/>
          <w:szCs w:val="20"/>
        </w:rPr>
        <w:t xml:space="preserve">I understand </w:t>
      </w:r>
      <w:r w:rsidR="00E97122" w:rsidRPr="00933590">
        <w:rPr>
          <w:rFonts w:ascii="Tahoma" w:hAnsi="Tahoma" w:cs="Tahoma"/>
          <w:b w:val="0"/>
          <w:color w:val="auto"/>
          <w:sz w:val="20"/>
          <w:szCs w:val="20"/>
        </w:rPr>
        <w:t xml:space="preserve">I am required to </w:t>
      </w:r>
      <w:r w:rsidRPr="00933590">
        <w:rPr>
          <w:rFonts w:ascii="Tahoma" w:hAnsi="Tahoma" w:cs="Tahoma"/>
          <w:b w:val="0"/>
          <w:color w:val="auto"/>
          <w:sz w:val="20"/>
          <w:szCs w:val="20"/>
        </w:rPr>
        <w:t>ensure a safe</w:t>
      </w:r>
      <w:r w:rsidR="00E97122" w:rsidRPr="00933590">
        <w:rPr>
          <w:rFonts w:ascii="Tahoma" w:hAnsi="Tahoma" w:cs="Tahoma"/>
          <w:b w:val="0"/>
          <w:color w:val="auto"/>
          <w:sz w:val="20"/>
          <w:szCs w:val="20"/>
        </w:rPr>
        <w:t xml:space="preserve"> and</w:t>
      </w:r>
      <w:r w:rsidRPr="00933590">
        <w:rPr>
          <w:rFonts w:ascii="Tahoma" w:hAnsi="Tahoma" w:cs="Tahoma"/>
          <w:b w:val="0"/>
          <w:color w:val="auto"/>
          <w:sz w:val="20"/>
          <w:szCs w:val="20"/>
        </w:rPr>
        <w:t xml:space="preserve"> clean environment for </w:t>
      </w:r>
      <w:r w:rsidR="00DC78ED" w:rsidRPr="00933590">
        <w:rPr>
          <w:rFonts w:ascii="Tahoma" w:hAnsi="Tahoma" w:cs="Tahoma"/>
          <w:color w:val="auto"/>
          <w:sz w:val="20"/>
          <w:szCs w:val="20"/>
        </w:rPr>
        <w:t>Recover Care</w:t>
      </w:r>
      <w:r w:rsidRPr="00933590">
        <w:rPr>
          <w:rFonts w:ascii="Tahoma" w:hAnsi="Tahoma" w:cs="Tahoma"/>
          <w:b w:val="0"/>
          <w:color w:val="auto"/>
          <w:sz w:val="20"/>
          <w:szCs w:val="20"/>
        </w:rPr>
        <w:t xml:space="preserve"> staff. </w:t>
      </w:r>
      <w:r w:rsidR="00540E79" w:rsidRPr="00933590">
        <w:rPr>
          <w:rFonts w:ascii="Tahoma" w:hAnsi="Tahoma" w:cs="Tahoma"/>
          <w:b w:val="0"/>
          <w:color w:val="auto"/>
          <w:sz w:val="20"/>
          <w:szCs w:val="20"/>
        </w:rPr>
        <w:t>I understand I am responsible to provide supplies necessary for adherence to infection control (i.e.</w:t>
      </w:r>
      <w:r w:rsidR="00861D06" w:rsidRPr="00933590">
        <w:rPr>
          <w:rFonts w:ascii="Tahoma" w:hAnsi="Tahoma" w:cs="Tahoma"/>
          <w:b w:val="0"/>
          <w:color w:val="auto"/>
          <w:sz w:val="20"/>
          <w:szCs w:val="20"/>
        </w:rPr>
        <w:t xml:space="preserve"> trash bags, </w:t>
      </w:r>
      <w:proofErr w:type="gramStart"/>
      <w:r w:rsidR="00540E79" w:rsidRPr="00933590">
        <w:rPr>
          <w:rFonts w:ascii="Tahoma" w:hAnsi="Tahoma" w:cs="Tahoma"/>
          <w:b w:val="0"/>
          <w:color w:val="auto"/>
          <w:sz w:val="20"/>
          <w:szCs w:val="20"/>
        </w:rPr>
        <w:t>alcohol based</w:t>
      </w:r>
      <w:proofErr w:type="gramEnd"/>
      <w:r w:rsidR="00540E79" w:rsidRPr="00933590">
        <w:rPr>
          <w:rFonts w:ascii="Tahoma" w:hAnsi="Tahoma" w:cs="Tahoma"/>
          <w:b w:val="0"/>
          <w:color w:val="auto"/>
          <w:sz w:val="20"/>
          <w:szCs w:val="20"/>
        </w:rPr>
        <w:t xml:space="preserve"> sanitizer and / or antibacterial soap and paper towels). If unable to fulfill responsibility to provide supplies, </w:t>
      </w:r>
      <w:r w:rsidR="00DC78ED" w:rsidRPr="00933590">
        <w:rPr>
          <w:rFonts w:ascii="Tahoma" w:hAnsi="Tahoma" w:cs="Tahoma"/>
          <w:color w:val="auto"/>
          <w:sz w:val="20"/>
          <w:szCs w:val="20"/>
        </w:rPr>
        <w:t>Recover Care</w:t>
      </w:r>
      <w:r w:rsidR="00540E79" w:rsidRPr="00933590">
        <w:rPr>
          <w:rFonts w:ascii="Tahoma" w:hAnsi="Tahoma" w:cs="Tahoma"/>
          <w:b w:val="0"/>
          <w:color w:val="auto"/>
          <w:sz w:val="20"/>
          <w:szCs w:val="20"/>
        </w:rPr>
        <w:t xml:space="preserve"> can supply necessities and </w:t>
      </w:r>
      <w:r w:rsidR="009E3A8F" w:rsidRPr="00933590">
        <w:rPr>
          <w:rFonts w:ascii="Tahoma" w:hAnsi="Tahoma" w:cs="Tahoma"/>
          <w:b w:val="0"/>
          <w:color w:val="auto"/>
          <w:sz w:val="20"/>
          <w:szCs w:val="20"/>
        </w:rPr>
        <w:t>bill</w:t>
      </w:r>
      <w:r w:rsidR="008769DB" w:rsidRPr="00933590">
        <w:rPr>
          <w:rFonts w:ascii="Tahoma" w:hAnsi="Tahoma" w:cs="Tahoma"/>
          <w:b w:val="0"/>
          <w:color w:val="auto"/>
          <w:sz w:val="20"/>
          <w:szCs w:val="20"/>
        </w:rPr>
        <w:t xml:space="preserve"> </w:t>
      </w:r>
      <w:r w:rsidR="00AA3125" w:rsidRPr="00933590">
        <w:rPr>
          <w:rFonts w:ascii="Tahoma" w:hAnsi="Tahoma" w:cs="Tahoma"/>
          <w:b w:val="0"/>
          <w:color w:val="auto"/>
          <w:sz w:val="20"/>
          <w:szCs w:val="20"/>
        </w:rPr>
        <w:t>primary payer</w:t>
      </w:r>
      <w:r w:rsidR="00EA3FFE" w:rsidRPr="00933590">
        <w:rPr>
          <w:rFonts w:ascii="Tahoma" w:hAnsi="Tahoma" w:cs="Tahoma"/>
          <w:b w:val="0"/>
          <w:color w:val="auto"/>
          <w:sz w:val="20"/>
          <w:szCs w:val="20"/>
        </w:rPr>
        <w:t>.</w:t>
      </w:r>
    </w:p>
    <w:p w14:paraId="396E40F8" w14:textId="1517DE4B" w:rsidR="006D4323" w:rsidRPr="00933590" w:rsidRDefault="006D4323" w:rsidP="00EB1548">
      <w:pPr>
        <w:pStyle w:val="HeadingLS"/>
        <w:spacing w:line="240" w:lineRule="auto"/>
        <w:rPr>
          <w:rFonts w:ascii="Tahoma" w:hAnsi="Tahoma" w:cs="Tahoma"/>
          <w:b w:val="0"/>
          <w:color w:val="auto"/>
          <w:sz w:val="20"/>
          <w:szCs w:val="20"/>
        </w:rPr>
      </w:pPr>
    </w:p>
    <w:p w14:paraId="68C6EB98" w14:textId="77777777" w:rsidR="00BC6B62" w:rsidRDefault="00BC6B62" w:rsidP="00BC6B62">
      <w:pPr>
        <w:rPr>
          <w:rFonts w:ascii="Tahoma" w:hAnsi="Tahoma" w:cs="Tahoma"/>
        </w:rPr>
      </w:pPr>
      <w:r w:rsidRPr="0050357F">
        <w:rPr>
          <w:rFonts w:ascii="Tahoma" w:hAnsi="Tahoma" w:cs="Tahoma"/>
          <w:b/>
          <w:u w:val="single"/>
        </w:rPr>
        <w:t>Photograph Consent:</w:t>
      </w:r>
      <w:r w:rsidRPr="0071634D">
        <w:rPr>
          <w:rFonts w:ascii="Tahoma" w:hAnsi="Tahoma" w:cs="Tahoma"/>
          <w:b/>
        </w:rPr>
        <w:t xml:space="preserve">  </w:t>
      </w:r>
      <w:r w:rsidRPr="0050357F">
        <w:rPr>
          <w:rFonts w:ascii="Tahoma" w:hAnsi="Tahoma" w:cs="Tahoma"/>
        </w:rPr>
        <w:t xml:space="preserve">I authorize </w:t>
      </w:r>
      <w:r w:rsidRPr="0050357F">
        <w:rPr>
          <w:rFonts w:ascii="Tahoma" w:hAnsi="Tahoma" w:cs="Tahoma"/>
          <w:b/>
        </w:rPr>
        <w:t>Recover Care</w:t>
      </w:r>
      <w:r>
        <w:rPr>
          <w:rFonts w:ascii="Tahoma" w:hAnsi="Tahoma" w:cs="Tahoma"/>
        </w:rPr>
        <w:t xml:space="preserve"> to </w:t>
      </w:r>
      <w:r w:rsidRPr="0050357F">
        <w:rPr>
          <w:rFonts w:ascii="Tahoma" w:hAnsi="Tahoma" w:cs="Tahoma"/>
        </w:rPr>
        <w:t xml:space="preserve">use and publish </w:t>
      </w:r>
      <w:r>
        <w:rPr>
          <w:rFonts w:ascii="Tahoma" w:hAnsi="Tahoma" w:cs="Tahoma"/>
        </w:rPr>
        <w:t>my</w:t>
      </w:r>
      <w:r w:rsidRPr="0050357F">
        <w:rPr>
          <w:rFonts w:ascii="Tahoma" w:hAnsi="Tahoma" w:cs="Tahoma"/>
        </w:rPr>
        <w:t xml:space="preserve"> likeness</w:t>
      </w:r>
      <w:r>
        <w:rPr>
          <w:rFonts w:ascii="Tahoma" w:hAnsi="Tahoma" w:cs="Tahoma"/>
        </w:rPr>
        <w:t xml:space="preserve"> or photo to conduct business activities</w:t>
      </w:r>
      <w:r w:rsidRPr="0050357F">
        <w:rPr>
          <w:rFonts w:ascii="Tahoma" w:hAnsi="Tahoma" w:cs="Tahoma"/>
        </w:rPr>
        <w:t xml:space="preserve"> in print and/or electronically.</w:t>
      </w:r>
      <w:r>
        <w:rPr>
          <w:rFonts w:ascii="Tahoma" w:hAnsi="Tahoma" w:cs="Tahoma"/>
        </w:rPr>
        <w:t xml:space="preserve">  </w:t>
      </w:r>
      <w:r w:rsidRPr="0050357F">
        <w:rPr>
          <w:rFonts w:ascii="Tahoma" w:hAnsi="Tahoma" w:cs="Tahoma"/>
        </w:rPr>
        <w:t xml:space="preserve">I understand that I can revoke this authorization at any time. </w:t>
      </w:r>
    </w:p>
    <w:p w14:paraId="3B4A80F5" w14:textId="77777777" w:rsidR="00A71E28" w:rsidRPr="00933590" w:rsidRDefault="00A71E28" w:rsidP="00C83BCA">
      <w:pPr>
        <w:rPr>
          <w:rFonts w:ascii="Tahoma" w:hAnsi="Tahoma" w:cs="Tahoma"/>
        </w:rPr>
      </w:pPr>
    </w:p>
    <w:p w14:paraId="0520A039" w14:textId="32492107" w:rsidR="00A71E28" w:rsidRPr="00BC6B62" w:rsidRDefault="009114D7" w:rsidP="00BC6B62">
      <w:pPr>
        <w:jc w:val="right"/>
        <w:rPr>
          <w:rFonts w:ascii="Tahoma" w:hAnsi="Tahoma" w:cs="Tahoma"/>
          <w:b/>
          <w:u w:val="single"/>
        </w:rPr>
      </w:pP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Pr="00933590">
        <w:rPr>
          <w:rFonts w:ascii="Tahoma" w:hAnsi="Tahoma" w:cs="Tahoma"/>
        </w:rPr>
        <w:t xml:space="preserve">Accept    </w:t>
      </w: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proofErr w:type="gramStart"/>
      <w:r w:rsidRPr="00933590">
        <w:rPr>
          <w:rFonts w:ascii="Tahoma" w:hAnsi="Tahoma" w:cs="Tahoma"/>
        </w:rPr>
        <w:t>Decline  Initials</w:t>
      </w:r>
      <w:proofErr w:type="gramEnd"/>
      <w:r w:rsidRPr="00933590">
        <w:rPr>
          <w:rFonts w:ascii="Tahoma" w:hAnsi="Tahoma" w:cs="Tahoma"/>
        </w:rPr>
        <w:t>: ______________</w:t>
      </w:r>
    </w:p>
    <w:p w14:paraId="0A84A59A" w14:textId="3E29224E" w:rsidR="00761658" w:rsidRPr="00933590" w:rsidRDefault="00C53BE8" w:rsidP="00736006">
      <w:pPr>
        <w:pStyle w:val="HeadingLS"/>
        <w:spacing w:before="200"/>
        <w:rPr>
          <w:rFonts w:ascii="Tahoma" w:hAnsi="Tahoma" w:cs="Tahoma"/>
          <w:b w:val="0"/>
          <w:color w:val="auto"/>
          <w:sz w:val="20"/>
          <w:szCs w:val="20"/>
        </w:rPr>
      </w:pPr>
      <w:r w:rsidRPr="00933590">
        <w:rPr>
          <w:rFonts w:ascii="Tahoma" w:hAnsi="Tahoma" w:cs="Tahoma"/>
          <w:color w:val="auto"/>
          <w:sz w:val="20"/>
          <w:szCs w:val="20"/>
          <w:u w:val="single"/>
        </w:rPr>
        <w:t>Use of</w:t>
      </w:r>
      <w:r w:rsidR="00761658" w:rsidRPr="00933590">
        <w:rPr>
          <w:rFonts w:ascii="Tahoma" w:hAnsi="Tahoma" w:cs="Tahoma"/>
          <w:color w:val="auto"/>
          <w:sz w:val="20"/>
          <w:szCs w:val="20"/>
          <w:u w:val="single"/>
        </w:rPr>
        <w:t xml:space="preserve"> Employee’s Car</w:t>
      </w:r>
      <w:r w:rsidR="00761658" w:rsidRPr="00933590">
        <w:rPr>
          <w:rFonts w:ascii="Tahoma" w:hAnsi="Tahoma" w:cs="Tahoma"/>
          <w:color w:val="auto"/>
          <w:sz w:val="20"/>
          <w:szCs w:val="20"/>
        </w:rPr>
        <w:t>:</w:t>
      </w:r>
      <w:r w:rsidR="00F4549A" w:rsidRPr="00933590">
        <w:rPr>
          <w:rFonts w:ascii="Tahoma" w:hAnsi="Tahoma" w:cs="Tahoma"/>
          <w:color w:val="auto"/>
          <w:sz w:val="20"/>
          <w:szCs w:val="20"/>
        </w:rPr>
        <w:t xml:space="preserve"> </w:t>
      </w:r>
      <w:r w:rsidR="00F4549A" w:rsidRPr="00933590">
        <w:rPr>
          <w:rFonts w:ascii="Tahoma" w:hAnsi="Tahoma" w:cs="Tahoma"/>
          <w:b w:val="0"/>
          <w:color w:val="auto"/>
          <w:sz w:val="20"/>
          <w:szCs w:val="20"/>
        </w:rPr>
        <w:t xml:space="preserve">My requested services may require a </w:t>
      </w:r>
      <w:r w:rsidR="00F4549A" w:rsidRPr="00933590">
        <w:rPr>
          <w:rFonts w:ascii="Tahoma" w:hAnsi="Tahoma" w:cs="Tahoma"/>
          <w:color w:val="auto"/>
          <w:sz w:val="20"/>
          <w:szCs w:val="20"/>
        </w:rPr>
        <w:t>Recover Care</w:t>
      </w:r>
      <w:r w:rsidR="00761658" w:rsidRPr="00933590">
        <w:rPr>
          <w:rFonts w:ascii="Tahoma" w:hAnsi="Tahoma" w:cs="Tahoma"/>
          <w:color w:val="auto"/>
          <w:sz w:val="20"/>
          <w:szCs w:val="20"/>
        </w:rPr>
        <w:t xml:space="preserve"> </w:t>
      </w:r>
      <w:r w:rsidR="00761658" w:rsidRPr="00933590">
        <w:rPr>
          <w:rFonts w:ascii="Tahoma" w:hAnsi="Tahoma" w:cs="Tahoma"/>
          <w:b w:val="0"/>
          <w:color w:val="auto"/>
          <w:sz w:val="20"/>
          <w:szCs w:val="20"/>
        </w:rPr>
        <w:t>employee</w:t>
      </w:r>
      <w:r w:rsidR="008123AF" w:rsidRPr="00933590">
        <w:rPr>
          <w:rFonts w:ascii="Tahoma" w:hAnsi="Tahoma" w:cs="Tahoma"/>
          <w:b w:val="0"/>
          <w:color w:val="auto"/>
          <w:sz w:val="20"/>
          <w:szCs w:val="20"/>
        </w:rPr>
        <w:t xml:space="preserve"> </w:t>
      </w:r>
      <w:r w:rsidR="00761658" w:rsidRPr="00933590">
        <w:rPr>
          <w:rFonts w:ascii="Tahoma" w:hAnsi="Tahoma" w:cs="Tahoma"/>
          <w:b w:val="0"/>
          <w:color w:val="auto"/>
          <w:sz w:val="20"/>
          <w:szCs w:val="20"/>
        </w:rPr>
        <w:t xml:space="preserve">to transport me in </w:t>
      </w:r>
      <w:r w:rsidR="00F4549A" w:rsidRPr="00933590">
        <w:rPr>
          <w:rFonts w:ascii="Tahoma" w:hAnsi="Tahoma" w:cs="Tahoma"/>
          <w:b w:val="0"/>
          <w:color w:val="auto"/>
          <w:sz w:val="20"/>
          <w:szCs w:val="20"/>
        </w:rPr>
        <w:t>his / her</w:t>
      </w:r>
      <w:r w:rsidR="00761658" w:rsidRPr="00933590">
        <w:rPr>
          <w:rFonts w:ascii="Tahoma" w:hAnsi="Tahoma" w:cs="Tahoma"/>
          <w:b w:val="0"/>
          <w:color w:val="auto"/>
          <w:sz w:val="20"/>
          <w:szCs w:val="20"/>
        </w:rPr>
        <w:t xml:space="preserve"> </w:t>
      </w:r>
      <w:r w:rsidR="00F4549A" w:rsidRPr="00933590">
        <w:rPr>
          <w:rFonts w:ascii="Tahoma" w:hAnsi="Tahoma" w:cs="Tahoma"/>
          <w:b w:val="0"/>
          <w:color w:val="auto"/>
          <w:sz w:val="20"/>
          <w:szCs w:val="20"/>
        </w:rPr>
        <w:t>car</w:t>
      </w:r>
      <w:r w:rsidR="00736006" w:rsidRPr="00933590">
        <w:rPr>
          <w:rFonts w:ascii="Tahoma" w:hAnsi="Tahoma" w:cs="Tahoma"/>
          <w:b w:val="0"/>
          <w:color w:val="auto"/>
          <w:sz w:val="20"/>
          <w:szCs w:val="20"/>
        </w:rPr>
        <w:t xml:space="preserve">. In </w:t>
      </w:r>
      <w:r w:rsidR="00F4549A" w:rsidRPr="00933590">
        <w:rPr>
          <w:rFonts w:ascii="Tahoma" w:hAnsi="Tahoma" w:cs="Tahoma"/>
          <w:b w:val="0"/>
          <w:color w:val="auto"/>
          <w:sz w:val="20"/>
          <w:szCs w:val="20"/>
        </w:rPr>
        <w:t>In the event there is an accident I agree to hold Recover Care harmless.</w:t>
      </w:r>
      <w:r w:rsidR="00E40EDF" w:rsidRPr="00933590">
        <w:rPr>
          <w:rFonts w:ascii="Tahoma" w:hAnsi="Tahoma" w:cs="Tahoma"/>
          <w:b w:val="0"/>
          <w:color w:val="auto"/>
          <w:sz w:val="20"/>
          <w:szCs w:val="20"/>
        </w:rPr>
        <w:t xml:space="preserve"> If </w:t>
      </w:r>
      <w:r w:rsidR="00F4549A" w:rsidRPr="00933590">
        <w:rPr>
          <w:rFonts w:ascii="Tahoma" w:hAnsi="Tahoma" w:cs="Tahoma"/>
          <w:b w:val="0"/>
          <w:color w:val="auto"/>
          <w:sz w:val="20"/>
          <w:szCs w:val="20"/>
        </w:rPr>
        <w:t>I</w:t>
      </w:r>
      <w:r w:rsidR="00E40EDF" w:rsidRPr="00933590">
        <w:rPr>
          <w:rFonts w:ascii="Tahoma" w:hAnsi="Tahoma" w:cs="Tahoma"/>
          <w:b w:val="0"/>
          <w:color w:val="auto"/>
          <w:sz w:val="20"/>
          <w:szCs w:val="20"/>
        </w:rPr>
        <w:t xml:space="preserve"> require transportation </w:t>
      </w:r>
      <w:r w:rsidR="004E16D5" w:rsidRPr="00933590">
        <w:rPr>
          <w:rFonts w:ascii="Tahoma" w:hAnsi="Tahoma" w:cs="Tahoma"/>
          <w:b w:val="0"/>
          <w:color w:val="auto"/>
          <w:sz w:val="20"/>
          <w:szCs w:val="20"/>
        </w:rPr>
        <w:t>in</w:t>
      </w:r>
      <w:r w:rsidR="00E40EDF" w:rsidRPr="00933590">
        <w:rPr>
          <w:rFonts w:ascii="Tahoma" w:hAnsi="Tahoma" w:cs="Tahoma"/>
          <w:b w:val="0"/>
          <w:color w:val="auto"/>
          <w:sz w:val="20"/>
          <w:szCs w:val="20"/>
        </w:rPr>
        <w:t xml:space="preserve"> </w:t>
      </w:r>
      <w:r w:rsidR="00F4549A" w:rsidRPr="00933590">
        <w:rPr>
          <w:rFonts w:ascii="Tahoma" w:hAnsi="Tahoma" w:cs="Tahoma"/>
          <w:b w:val="0"/>
          <w:color w:val="auto"/>
          <w:sz w:val="20"/>
          <w:szCs w:val="20"/>
        </w:rPr>
        <w:t xml:space="preserve">an </w:t>
      </w:r>
      <w:r w:rsidR="00E40EDF" w:rsidRPr="00933590">
        <w:rPr>
          <w:rFonts w:ascii="Tahoma" w:hAnsi="Tahoma" w:cs="Tahoma"/>
          <w:b w:val="0"/>
          <w:color w:val="auto"/>
          <w:sz w:val="20"/>
          <w:szCs w:val="20"/>
        </w:rPr>
        <w:t xml:space="preserve">employee’s car, </w:t>
      </w:r>
      <w:r w:rsidR="00F4549A" w:rsidRPr="00933590">
        <w:rPr>
          <w:rFonts w:ascii="Tahoma" w:hAnsi="Tahoma" w:cs="Tahoma"/>
          <w:b w:val="0"/>
          <w:color w:val="auto"/>
          <w:sz w:val="20"/>
          <w:szCs w:val="20"/>
        </w:rPr>
        <w:t>I understand I</w:t>
      </w:r>
      <w:r w:rsidR="00E40EDF" w:rsidRPr="00933590">
        <w:rPr>
          <w:rFonts w:ascii="Tahoma" w:hAnsi="Tahoma" w:cs="Tahoma"/>
          <w:b w:val="0"/>
          <w:color w:val="auto"/>
          <w:sz w:val="20"/>
          <w:szCs w:val="20"/>
        </w:rPr>
        <w:t xml:space="preserve"> will be billed $1.15 / mile.</w:t>
      </w:r>
    </w:p>
    <w:p w14:paraId="1DD1C529" w14:textId="171594F7" w:rsidR="0055721F" w:rsidRPr="00933590" w:rsidRDefault="0055721F" w:rsidP="0055721F">
      <w:pPr>
        <w:rPr>
          <w:rFonts w:ascii="Tahoma" w:hAnsi="Tahoma" w:cs="Tahoma"/>
        </w:rPr>
      </w:pPr>
    </w:p>
    <w:p w14:paraId="291386BA" w14:textId="77777777" w:rsidR="002876EF" w:rsidRPr="00933590" w:rsidRDefault="002876EF" w:rsidP="002876EF">
      <w:pPr>
        <w:jc w:val="right"/>
        <w:rPr>
          <w:rFonts w:ascii="Tahoma" w:hAnsi="Tahoma" w:cs="Tahoma"/>
          <w:b/>
          <w:u w:val="single"/>
        </w:rPr>
      </w:pP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Pr="00933590">
        <w:rPr>
          <w:rFonts w:ascii="Tahoma" w:hAnsi="Tahoma" w:cs="Tahoma"/>
        </w:rPr>
        <w:t xml:space="preserve">Accept    </w:t>
      </w: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proofErr w:type="gramStart"/>
      <w:r w:rsidRPr="00933590">
        <w:rPr>
          <w:rFonts w:ascii="Tahoma" w:hAnsi="Tahoma" w:cs="Tahoma"/>
        </w:rPr>
        <w:t>Decline  Initials</w:t>
      </w:r>
      <w:proofErr w:type="gramEnd"/>
      <w:r w:rsidRPr="00933590">
        <w:rPr>
          <w:rFonts w:ascii="Tahoma" w:hAnsi="Tahoma" w:cs="Tahoma"/>
        </w:rPr>
        <w:t>: ______________</w:t>
      </w:r>
    </w:p>
    <w:p w14:paraId="32009176" w14:textId="77777777" w:rsidR="002876EF" w:rsidRPr="00933590" w:rsidRDefault="002876EF" w:rsidP="002876EF">
      <w:pPr>
        <w:jc w:val="right"/>
        <w:rPr>
          <w:rFonts w:ascii="Tahoma" w:hAnsi="Tahoma" w:cs="Tahoma"/>
        </w:rPr>
      </w:pPr>
    </w:p>
    <w:p w14:paraId="138582ED" w14:textId="5013D683" w:rsidR="007A0470" w:rsidRPr="00933590" w:rsidRDefault="007A0470" w:rsidP="007A0470">
      <w:pPr>
        <w:pStyle w:val="HeadingLS"/>
        <w:rPr>
          <w:rFonts w:ascii="Tahoma" w:hAnsi="Tahoma" w:cs="Tahoma"/>
          <w:b w:val="0"/>
          <w:color w:val="auto"/>
          <w:sz w:val="20"/>
          <w:szCs w:val="20"/>
        </w:rPr>
      </w:pPr>
      <w:r w:rsidRPr="00933590">
        <w:rPr>
          <w:rFonts w:ascii="Tahoma" w:hAnsi="Tahoma" w:cs="Tahoma"/>
          <w:color w:val="auto"/>
          <w:sz w:val="20"/>
          <w:szCs w:val="20"/>
          <w:u w:val="single"/>
        </w:rPr>
        <w:t>Termination of Services</w:t>
      </w:r>
      <w:r w:rsidRPr="00933590">
        <w:rPr>
          <w:rFonts w:ascii="Tahoma" w:hAnsi="Tahoma" w:cs="Tahoma"/>
          <w:color w:val="auto"/>
          <w:sz w:val="20"/>
          <w:szCs w:val="20"/>
        </w:rPr>
        <w:t xml:space="preserve">: </w:t>
      </w:r>
      <w:r w:rsidRPr="00933590">
        <w:rPr>
          <w:rFonts w:ascii="Tahoma" w:hAnsi="Tahoma" w:cs="Tahoma"/>
          <w:b w:val="0"/>
          <w:color w:val="auto"/>
          <w:sz w:val="20"/>
          <w:szCs w:val="20"/>
        </w:rPr>
        <w:t xml:space="preserve">I </w:t>
      </w:r>
      <w:r w:rsidR="00736006" w:rsidRPr="00933590">
        <w:rPr>
          <w:rFonts w:ascii="Tahoma" w:hAnsi="Tahoma" w:cs="Tahoma"/>
          <w:b w:val="0"/>
          <w:color w:val="auto"/>
          <w:sz w:val="20"/>
          <w:szCs w:val="20"/>
        </w:rPr>
        <w:t>understand</w:t>
      </w:r>
      <w:r w:rsidRPr="00933590">
        <w:rPr>
          <w:rFonts w:ascii="Tahoma" w:hAnsi="Tahoma" w:cs="Tahoma"/>
          <w:b w:val="0"/>
          <w:color w:val="auto"/>
          <w:sz w:val="20"/>
          <w:szCs w:val="20"/>
        </w:rPr>
        <w:t xml:space="preserve"> </w:t>
      </w:r>
      <w:r w:rsidR="00DC78ED" w:rsidRPr="00933590">
        <w:rPr>
          <w:rFonts w:ascii="Tahoma" w:hAnsi="Tahoma" w:cs="Tahoma"/>
          <w:color w:val="auto"/>
          <w:sz w:val="20"/>
          <w:szCs w:val="20"/>
        </w:rPr>
        <w:t>Recover Care</w:t>
      </w:r>
      <w:r w:rsidRPr="00933590">
        <w:rPr>
          <w:rFonts w:ascii="Tahoma" w:hAnsi="Tahoma" w:cs="Tahoma"/>
          <w:b w:val="0"/>
          <w:color w:val="auto"/>
          <w:sz w:val="20"/>
          <w:szCs w:val="20"/>
        </w:rPr>
        <w:t xml:space="preserve"> may terminate this </w:t>
      </w:r>
      <w:r w:rsidR="00EB7BAD" w:rsidRPr="00933590">
        <w:rPr>
          <w:rFonts w:ascii="Tahoma" w:hAnsi="Tahoma" w:cs="Tahoma"/>
          <w:b w:val="0"/>
          <w:color w:val="auto"/>
          <w:sz w:val="20"/>
          <w:szCs w:val="20"/>
        </w:rPr>
        <w:t>service plan</w:t>
      </w:r>
      <w:r w:rsidRPr="00933590">
        <w:rPr>
          <w:rFonts w:ascii="Tahoma" w:hAnsi="Tahoma" w:cs="Tahoma"/>
          <w:b w:val="0"/>
          <w:color w:val="auto"/>
          <w:sz w:val="20"/>
          <w:szCs w:val="20"/>
        </w:rPr>
        <w:t xml:space="preserve"> if:</w:t>
      </w:r>
    </w:p>
    <w:p w14:paraId="03FC6716" w14:textId="46C81C77" w:rsidR="007A0470" w:rsidRPr="00933590" w:rsidRDefault="007A0470" w:rsidP="007A0470">
      <w:pPr>
        <w:numPr>
          <w:ilvl w:val="0"/>
          <w:numId w:val="18"/>
        </w:numPr>
        <w:spacing w:line="276" w:lineRule="auto"/>
        <w:rPr>
          <w:rFonts w:ascii="Tahoma" w:hAnsi="Tahoma" w:cs="Tahoma"/>
        </w:rPr>
      </w:pPr>
      <w:r w:rsidRPr="00933590">
        <w:rPr>
          <w:rFonts w:ascii="Tahoma" w:hAnsi="Tahoma" w:cs="Tahoma"/>
        </w:rPr>
        <w:t>I</w:t>
      </w:r>
      <w:r w:rsidR="00736006" w:rsidRPr="00933590">
        <w:rPr>
          <w:rFonts w:ascii="Tahoma" w:hAnsi="Tahoma" w:cs="Tahoma"/>
        </w:rPr>
        <w:t xml:space="preserve"> do not provide a safe </w:t>
      </w:r>
      <w:r w:rsidR="003247DA" w:rsidRPr="00933590">
        <w:rPr>
          <w:rFonts w:ascii="Tahoma" w:hAnsi="Tahoma" w:cs="Tahoma"/>
        </w:rPr>
        <w:t xml:space="preserve">and clean </w:t>
      </w:r>
      <w:r w:rsidR="00736006" w:rsidRPr="00933590">
        <w:rPr>
          <w:rFonts w:ascii="Tahoma" w:hAnsi="Tahoma" w:cs="Tahoma"/>
        </w:rPr>
        <w:t>environment for</w:t>
      </w:r>
      <w:r w:rsidRPr="00933590">
        <w:rPr>
          <w:rFonts w:ascii="Tahoma" w:hAnsi="Tahoma" w:cs="Tahoma"/>
        </w:rPr>
        <w:t xml:space="preserve"> </w:t>
      </w:r>
      <w:r w:rsidR="00DC78ED" w:rsidRPr="00933590">
        <w:rPr>
          <w:rFonts w:ascii="Tahoma" w:hAnsi="Tahoma" w:cs="Tahoma"/>
          <w:b/>
        </w:rPr>
        <w:t>Recover Care</w:t>
      </w:r>
      <w:r w:rsidRPr="00933590">
        <w:rPr>
          <w:rFonts w:ascii="Tahoma" w:hAnsi="Tahoma" w:cs="Tahoma"/>
        </w:rPr>
        <w:t xml:space="preserve"> employees.</w:t>
      </w:r>
    </w:p>
    <w:p w14:paraId="240E579A" w14:textId="680E1D76" w:rsidR="007A0470" w:rsidRPr="00933590" w:rsidRDefault="007A0470" w:rsidP="003247DA">
      <w:pPr>
        <w:numPr>
          <w:ilvl w:val="0"/>
          <w:numId w:val="18"/>
        </w:numPr>
        <w:spacing w:line="276" w:lineRule="auto"/>
        <w:rPr>
          <w:rFonts w:ascii="Tahoma" w:hAnsi="Tahoma" w:cs="Tahoma"/>
        </w:rPr>
      </w:pPr>
      <w:r w:rsidRPr="00933590">
        <w:rPr>
          <w:rFonts w:ascii="Tahoma" w:hAnsi="Tahoma" w:cs="Tahoma"/>
        </w:rPr>
        <w:t xml:space="preserve">I </w:t>
      </w:r>
      <w:r w:rsidR="00736006" w:rsidRPr="00933590">
        <w:rPr>
          <w:rFonts w:ascii="Tahoma" w:hAnsi="Tahoma" w:cs="Tahoma"/>
        </w:rPr>
        <w:t>do not meet</w:t>
      </w:r>
      <w:r w:rsidRPr="00933590">
        <w:rPr>
          <w:rFonts w:ascii="Tahoma" w:hAnsi="Tahoma" w:cs="Tahoma"/>
        </w:rPr>
        <w:t xml:space="preserve"> payment obligations as stated in this </w:t>
      </w:r>
      <w:r w:rsidR="005137FB" w:rsidRPr="00933590">
        <w:rPr>
          <w:rFonts w:ascii="Tahoma" w:hAnsi="Tahoma" w:cs="Tahoma"/>
        </w:rPr>
        <w:t>service plan</w:t>
      </w:r>
      <w:r w:rsidRPr="00933590">
        <w:rPr>
          <w:rFonts w:ascii="Tahoma" w:hAnsi="Tahoma" w:cs="Tahoma"/>
        </w:rPr>
        <w:t>.</w:t>
      </w:r>
    </w:p>
    <w:p w14:paraId="55436F15" w14:textId="73A54FDF" w:rsidR="007A0470" w:rsidRPr="00933590" w:rsidRDefault="00DC78ED" w:rsidP="007A0470">
      <w:pPr>
        <w:numPr>
          <w:ilvl w:val="0"/>
          <w:numId w:val="18"/>
        </w:numPr>
        <w:spacing w:line="276" w:lineRule="auto"/>
        <w:rPr>
          <w:rFonts w:ascii="Tahoma" w:hAnsi="Tahoma" w:cs="Tahoma"/>
        </w:rPr>
      </w:pPr>
      <w:r w:rsidRPr="00933590">
        <w:rPr>
          <w:rFonts w:ascii="Tahoma" w:hAnsi="Tahoma" w:cs="Tahoma"/>
          <w:b/>
        </w:rPr>
        <w:t>Recover Care</w:t>
      </w:r>
      <w:r w:rsidR="007A0470" w:rsidRPr="00933590">
        <w:rPr>
          <w:rFonts w:ascii="Tahoma" w:hAnsi="Tahoma" w:cs="Tahoma"/>
        </w:rPr>
        <w:t xml:space="preserve"> cannot </w:t>
      </w:r>
      <w:r w:rsidR="003247DA" w:rsidRPr="00933590">
        <w:rPr>
          <w:rFonts w:ascii="Tahoma" w:hAnsi="Tahoma" w:cs="Tahoma"/>
        </w:rPr>
        <w:t>sufficiently</w:t>
      </w:r>
      <w:r w:rsidR="007A0470" w:rsidRPr="00933590">
        <w:rPr>
          <w:rFonts w:ascii="Tahoma" w:hAnsi="Tahoma" w:cs="Tahoma"/>
        </w:rPr>
        <w:t xml:space="preserve"> or safely meet my needs.</w:t>
      </w:r>
    </w:p>
    <w:p w14:paraId="1709650E" w14:textId="77777777" w:rsidR="007A0470" w:rsidRPr="00933590" w:rsidRDefault="007A0470" w:rsidP="007A0470">
      <w:pPr>
        <w:numPr>
          <w:ilvl w:val="0"/>
          <w:numId w:val="18"/>
        </w:numPr>
        <w:spacing w:after="120" w:line="276" w:lineRule="auto"/>
        <w:rPr>
          <w:rFonts w:ascii="Tahoma" w:hAnsi="Tahoma" w:cs="Tahoma"/>
        </w:rPr>
      </w:pPr>
      <w:r w:rsidRPr="00933590">
        <w:rPr>
          <w:rFonts w:ascii="Tahoma" w:hAnsi="Tahoma" w:cs="Tahoma"/>
        </w:rPr>
        <w:t>Other reasons as identified in the Home Care Bill of Rights</w:t>
      </w:r>
      <w:r w:rsidR="00736006" w:rsidRPr="00933590">
        <w:rPr>
          <w:rFonts w:ascii="Tahoma" w:hAnsi="Tahoma" w:cs="Tahoma"/>
        </w:rPr>
        <w:t>.</w:t>
      </w:r>
      <w:r w:rsidRPr="00933590">
        <w:rPr>
          <w:rFonts w:ascii="Tahoma" w:hAnsi="Tahoma" w:cs="Tahoma"/>
        </w:rPr>
        <w:t xml:space="preserve"> </w:t>
      </w:r>
    </w:p>
    <w:p w14:paraId="1B1CBA03" w14:textId="77777777" w:rsidR="004C5125" w:rsidRPr="0050357F" w:rsidRDefault="004C5125" w:rsidP="004C5125">
      <w:pPr>
        <w:pStyle w:val="HeadingLS"/>
        <w:spacing w:after="120"/>
        <w:rPr>
          <w:rFonts w:ascii="Tahoma" w:eastAsia="Times New Roman" w:hAnsi="Tahoma" w:cs="Tahoma"/>
          <w:b w:val="0"/>
          <w:color w:val="auto"/>
          <w:sz w:val="20"/>
          <w:szCs w:val="20"/>
        </w:rPr>
      </w:pPr>
      <w:r w:rsidRPr="0050357F">
        <w:rPr>
          <w:rFonts w:ascii="Tahoma" w:eastAsia="Times New Roman" w:hAnsi="Tahoma" w:cs="Tahoma"/>
          <w:b w:val="0"/>
          <w:color w:val="auto"/>
          <w:sz w:val="20"/>
          <w:szCs w:val="20"/>
        </w:rPr>
        <w:t xml:space="preserve">If </w:t>
      </w:r>
      <w:r w:rsidRPr="0050357F">
        <w:rPr>
          <w:rFonts w:ascii="Tahoma" w:eastAsia="Times New Roman" w:hAnsi="Tahoma" w:cs="Tahoma"/>
          <w:color w:val="auto"/>
          <w:sz w:val="20"/>
          <w:szCs w:val="20"/>
        </w:rPr>
        <w:t>Recover Care</w:t>
      </w:r>
      <w:r w:rsidRPr="0050357F">
        <w:rPr>
          <w:rFonts w:ascii="Tahoma" w:eastAsia="Times New Roman" w:hAnsi="Tahoma" w:cs="Tahoma"/>
          <w:b w:val="0"/>
          <w:color w:val="auto"/>
          <w:sz w:val="20"/>
          <w:szCs w:val="20"/>
        </w:rPr>
        <w:t xml:space="preserve"> terminates this service plan, and I continue to need home care services, </w:t>
      </w:r>
      <w:r w:rsidRPr="0050357F">
        <w:rPr>
          <w:rFonts w:ascii="Tahoma" w:eastAsia="Times New Roman" w:hAnsi="Tahoma" w:cs="Tahoma"/>
          <w:color w:val="auto"/>
          <w:sz w:val="20"/>
          <w:szCs w:val="20"/>
        </w:rPr>
        <w:t>Recover Care</w:t>
      </w:r>
      <w:r w:rsidRPr="0050357F">
        <w:rPr>
          <w:rFonts w:ascii="Tahoma" w:eastAsia="Times New Roman" w:hAnsi="Tahoma" w:cs="Tahoma"/>
          <w:b w:val="0"/>
          <w:color w:val="auto"/>
          <w:sz w:val="20"/>
          <w:szCs w:val="20"/>
        </w:rPr>
        <w:t xml:space="preserve"> shall provide me or my representative with a written notice of termination</w:t>
      </w:r>
      <w:r>
        <w:rPr>
          <w:rFonts w:ascii="Tahoma" w:eastAsia="Times New Roman" w:hAnsi="Tahoma" w:cs="Tahoma"/>
          <w:b w:val="0"/>
          <w:color w:val="auto"/>
          <w:sz w:val="20"/>
          <w:szCs w:val="20"/>
        </w:rPr>
        <w:t xml:space="preserve"> including effective date of termination, reason for termination, and a list of known licensed home care providers in my geographic area</w:t>
      </w:r>
      <w:r w:rsidRPr="0050357F">
        <w:rPr>
          <w:rFonts w:ascii="Tahoma" w:eastAsia="Times New Roman" w:hAnsi="Tahoma" w:cs="Tahoma"/>
          <w:b w:val="0"/>
          <w:color w:val="auto"/>
          <w:sz w:val="20"/>
          <w:szCs w:val="20"/>
        </w:rPr>
        <w:t xml:space="preserve">. If necessary, </w:t>
      </w:r>
      <w:r w:rsidRPr="0050357F">
        <w:rPr>
          <w:rFonts w:ascii="Tahoma" w:eastAsia="Times New Roman" w:hAnsi="Tahoma" w:cs="Tahoma"/>
          <w:color w:val="auto"/>
          <w:sz w:val="20"/>
          <w:szCs w:val="20"/>
        </w:rPr>
        <w:t>Recover Care</w:t>
      </w:r>
      <w:r w:rsidRPr="0050357F">
        <w:rPr>
          <w:rFonts w:ascii="Tahoma" w:eastAsia="Times New Roman" w:hAnsi="Tahoma" w:cs="Tahoma"/>
          <w:b w:val="0"/>
          <w:color w:val="auto"/>
          <w:sz w:val="20"/>
          <w:szCs w:val="20"/>
        </w:rPr>
        <w:t xml:space="preserve"> will coordinate transfer of care to another home care provider, health care provider, or caregiver, as required by the </w:t>
      </w:r>
      <w:r w:rsidRPr="006A45EA">
        <w:rPr>
          <w:rFonts w:ascii="Tahoma" w:eastAsia="Times New Roman" w:hAnsi="Tahoma" w:cs="Tahoma"/>
          <w:b w:val="0"/>
          <w:color w:val="auto"/>
          <w:sz w:val="20"/>
          <w:szCs w:val="20"/>
        </w:rPr>
        <w:t xml:space="preserve">Home Care Bill of Rights. </w:t>
      </w:r>
    </w:p>
    <w:p w14:paraId="29DD3F4A" w14:textId="77777777" w:rsidR="004C5125" w:rsidRDefault="004C5125" w:rsidP="00621A2F">
      <w:pPr>
        <w:pStyle w:val="HeadingLS"/>
        <w:spacing w:after="120"/>
        <w:rPr>
          <w:rFonts w:ascii="Tahoma" w:hAnsi="Tahoma" w:cs="Tahoma"/>
          <w:color w:val="auto"/>
          <w:sz w:val="20"/>
          <w:szCs w:val="20"/>
          <w:u w:val="single"/>
        </w:rPr>
      </w:pPr>
    </w:p>
    <w:p w14:paraId="01C779FB" w14:textId="3818C8D4" w:rsidR="00A10599" w:rsidRPr="00933590" w:rsidRDefault="00B37787" w:rsidP="00621A2F">
      <w:pPr>
        <w:pStyle w:val="HeadingLS"/>
        <w:spacing w:after="120"/>
        <w:rPr>
          <w:rFonts w:ascii="Tahoma" w:hAnsi="Tahoma" w:cs="Tahoma"/>
          <w:b w:val="0"/>
          <w:color w:val="auto"/>
          <w:sz w:val="20"/>
          <w:szCs w:val="20"/>
        </w:rPr>
      </w:pPr>
      <w:r w:rsidRPr="00933590">
        <w:rPr>
          <w:rFonts w:ascii="Tahoma" w:hAnsi="Tahoma" w:cs="Tahoma"/>
          <w:color w:val="auto"/>
          <w:sz w:val="20"/>
          <w:szCs w:val="20"/>
          <w:u w:val="single"/>
        </w:rPr>
        <w:t>Billing &amp; Payment</w:t>
      </w:r>
      <w:r w:rsidRPr="00933590">
        <w:rPr>
          <w:rFonts w:ascii="Tahoma" w:hAnsi="Tahoma" w:cs="Tahoma"/>
          <w:color w:val="auto"/>
          <w:sz w:val="20"/>
          <w:szCs w:val="20"/>
        </w:rPr>
        <w:t xml:space="preserve">: </w:t>
      </w:r>
      <w:r w:rsidR="00B028EF" w:rsidRPr="00933590">
        <w:rPr>
          <w:rFonts w:ascii="Tahoma" w:hAnsi="Tahoma" w:cs="Tahoma"/>
          <w:b w:val="0"/>
          <w:color w:val="auto"/>
          <w:sz w:val="20"/>
          <w:szCs w:val="20"/>
        </w:rPr>
        <w:t>I understand</w:t>
      </w:r>
      <w:r w:rsidR="00400CDC" w:rsidRPr="00933590">
        <w:rPr>
          <w:rFonts w:ascii="Tahoma" w:hAnsi="Tahoma" w:cs="Tahoma"/>
          <w:b w:val="0"/>
          <w:color w:val="auto"/>
          <w:sz w:val="20"/>
          <w:szCs w:val="20"/>
        </w:rPr>
        <w:t xml:space="preserve"> all </w:t>
      </w:r>
      <w:r w:rsidR="00400CDC" w:rsidRPr="00933590">
        <w:rPr>
          <w:rFonts w:ascii="Tahoma" w:hAnsi="Tahoma" w:cs="Tahoma"/>
          <w:color w:val="auto"/>
          <w:sz w:val="20"/>
          <w:szCs w:val="20"/>
        </w:rPr>
        <w:t xml:space="preserve">Recover Care </w:t>
      </w:r>
      <w:r w:rsidR="00400CDC" w:rsidRPr="00933590">
        <w:rPr>
          <w:rFonts w:ascii="Tahoma" w:hAnsi="Tahoma" w:cs="Tahoma"/>
          <w:b w:val="0"/>
          <w:color w:val="auto"/>
          <w:sz w:val="20"/>
          <w:szCs w:val="20"/>
        </w:rPr>
        <w:t xml:space="preserve">services will be billed directly to the primary payer outlined in this service plan, and understand </w:t>
      </w:r>
      <w:r w:rsidR="00400CDC" w:rsidRPr="00933590">
        <w:rPr>
          <w:rFonts w:ascii="Tahoma" w:hAnsi="Tahoma" w:cs="Tahoma"/>
          <w:color w:val="auto"/>
          <w:sz w:val="20"/>
          <w:szCs w:val="20"/>
        </w:rPr>
        <w:t>Recover Care</w:t>
      </w:r>
      <w:r w:rsidR="00400CDC" w:rsidRPr="00933590">
        <w:rPr>
          <w:rFonts w:ascii="Tahoma" w:hAnsi="Tahoma" w:cs="Tahoma"/>
          <w:b w:val="0"/>
          <w:color w:val="auto"/>
          <w:sz w:val="20"/>
          <w:szCs w:val="20"/>
        </w:rPr>
        <w:t xml:space="preserve"> does not accept any third-party payers.</w:t>
      </w:r>
      <w:r w:rsidR="00B028EF" w:rsidRPr="00933590">
        <w:rPr>
          <w:rFonts w:ascii="Tahoma" w:hAnsi="Tahoma" w:cs="Tahoma"/>
          <w:b w:val="0"/>
          <w:color w:val="auto"/>
          <w:sz w:val="20"/>
          <w:szCs w:val="20"/>
        </w:rPr>
        <w:t xml:space="preserve"> </w:t>
      </w:r>
      <w:r w:rsidR="00DC78ED" w:rsidRPr="00933590">
        <w:rPr>
          <w:rFonts w:ascii="Tahoma" w:hAnsi="Tahoma" w:cs="Tahoma"/>
          <w:color w:val="auto"/>
          <w:sz w:val="20"/>
          <w:szCs w:val="20"/>
        </w:rPr>
        <w:t>Recover Care</w:t>
      </w:r>
      <w:r w:rsidR="00B028EF" w:rsidRPr="00933590">
        <w:rPr>
          <w:rFonts w:ascii="Tahoma" w:hAnsi="Tahoma" w:cs="Tahoma"/>
          <w:b w:val="0"/>
          <w:color w:val="auto"/>
          <w:sz w:val="20"/>
          <w:szCs w:val="20"/>
        </w:rPr>
        <w:t xml:space="preserve"> bills for services after they are provided. </w:t>
      </w:r>
      <w:r w:rsidR="00FB5A45" w:rsidRPr="00933590">
        <w:rPr>
          <w:rFonts w:ascii="Tahoma" w:hAnsi="Tahoma" w:cs="Tahoma"/>
          <w:b w:val="0"/>
          <w:color w:val="auto"/>
          <w:sz w:val="20"/>
          <w:szCs w:val="20"/>
        </w:rPr>
        <w:t xml:space="preserve">I </w:t>
      </w:r>
      <w:r w:rsidR="00400CDC" w:rsidRPr="00933590">
        <w:rPr>
          <w:rFonts w:ascii="Tahoma" w:hAnsi="Tahoma" w:cs="Tahoma"/>
          <w:b w:val="0"/>
          <w:color w:val="auto"/>
          <w:sz w:val="20"/>
          <w:szCs w:val="20"/>
        </w:rPr>
        <w:t xml:space="preserve">understand I </w:t>
      </w:r>
      <w:r w:rsidR="00FB5A45" w:rsidRPr="00933590">
        <w:rPr>
          <w:rFonts w:ascii="Tahoma" w:hAnsi="Tahoma" w:cs="Tahoma"/>
          <w:b w:val="0"/>
          <w:color w:val="auto"/>
          <w:sz w:val="20"/>
          <w:szCs w:val="20"/>
        </w:rPr>
        <w:t>will receive an invoice monthly</w:t>
      </w:r>
      <w:r w:rsidR="00400CDC" w:rsidRPr="00933590">
        <w:rPr>
          <w:rFonts w:ascii="Tahoma" w:hAnsi="Tahoma" w:cs="Tahoma"/>
          <w:b w:val="0"/>
          <w:color w:val="auto"/>
          <w:sz w:val="20"/>
          <w:szCs w:val="20"/>
        </w:rPr>
        <w:t>, following the services provided. Payment will be</w:t>
      </w:r>
      <w:r w:rsidR="00442E31" w:rsidRPr="00933590">
        <w:rPr>
          <w:rFonts w:ascii="Tahoma" w:hAnsi="Tahoma" w:cs="Tahoma"/>
          <w:b w:val="0"/>
          <w:color w:val="auto"/>
          <w:sz w:val="20"/>
          <w:szCs w:val="20"/>
        </w:rPr>
        <w:t xml:space="preserve"> expected within </w:t>
      </w:r>
      <w:r w:rsidR="00FB5A45" w:rsidRPr="00933590">
        <w:rPr>
          <w:rFonts w:ascii="Tahoma" w:hAnsi="Tahoma" w:cs="Tahoma"/>
          <w:b w:val="0"/>
          <w:color w:val="auto"/>
          <w:sz w:val="20"/>
          <w:szCs w:val="20"/>
        </w:rPr>
        <w:t>14</w:t>
      </w:r>
      <w:r w:rsidR="00442E31" w:rsidRPr="00933590">
        <w:rPr>
          <w:rFonts w:ascii="Tahoma" w:hAnsi="Tahoma" w:cs="Tahoma"/>
          <w:b w:val="0"/>
          <w:color w:val="auto"/>
          <w:sz w:val="20"/>
          <w:szCs w:val="20"/>
        </w:rPr>
        <w:t xml:space="preserve"> days of the invoice date</w:t>
      </w:r>
      <w:r w:rsidR="000F5F0B" w:rsidRPr="00933590">
        <w:rPr>
          <w:rFonts w:ascii="Tahoma" w:hAnsi="Tahoma" w:cs="Tahoma"/>
          <w:b w:val="0"/>
          <w:color w:val="auto"/>
          <w:sz w:val="20"/>
          <w:szCs w:val="20"/>
        </w:rPr>
        <w:t xml:space="preserve">. </w:t>
      </w:r>
    </w:p>
    <w:p w14:paraId="5C9F4A3B" w14:textId="5549D555" w:rsidR="008C36E5" w:rsidRPr="00933590" w:rsidRDefault="0073209F" w:rsidP="0073209F">
      <w:pPr>
        <w:pStyle w:val="HeadingLS"/>
        <w:spacing w:after="160"/>
        <w:rPr>
          <w:rFonts w:ascii="Tahoma" w:hAnsi="Tahoma" w:cs="Tahoma"/>
          <w:b w:val="0"/>
          <w:color w:val="auto"/>
          <w:sz w:val="20"/>
          <w:szCs w:val="20"/>
        </w:rPr>
      </w:pPr>
      <w:r w:rsidRPr="00933590">
        <w:rPr>
          <w:rFonts w:ascii="Tahoma" w:hAnsi="Tahoma" w:cs="Tahoma"/>
          <w:color w:val="auto"/>
          <w:sz w:val="20"/>
          <w:szCs w:val="20"/>
          <w:u w:val="single"/>
        </w:rPr>
        <w:t>Purchases on My Behalf</w:t>
      </w:r>
      <w:r w:rsidR="008C36E5" w:rsidRPr="00933590">
        <w:rPr>
          <w:rFonts w:ascii="Tahoma" w:hAnsi="Tahoma" w:cs="Tahoma"/>
          <w:color w:val="auto"/>
          <w:sz w:val="20"/>
          <w:szCs w:val="20"/>
        </w:rPr>
        <w:t xml:space="preserve">: </w:t>
      </w:r>
      <w:r w:rsidR="008C36E5" w:rsidRPr="00933590">
        <w:rPr>
          <w:rFonts w:ascii="Tahoma" w:hAnsi="Tahoma" w:cs="Tahoma"/>
          <w:b w:val="0"/>
          <w:color w:val="auto"/>
          <w:sz w:val="20"/>
          <w:szCs w:val="20"/>
        </w:rPr>
        <w:t xml:space="preserve">I understand </w:t>
      </w:r>
      <w:r w:rsidR="00DC78ED" w:rsidRPr="00933590">
        <w:rPr>
          <w:rFonts w:ascii="Tahoma" w:hAnsi="Tahoma" w:cs="Tahoma"/>
          <w:color w:val="auto"/>
          <w:sz w:val="20"/>
          <w:szCs w:val="20"/>
        </w:rPr>
        <w:t>Recover Care</w:t>
      </w:r>
      <w:r w:rsidR="008C36E5" w:rsidRPr="00933590">
        <w:rPr>
          <w:rFonts w:ascii="Tahoma" w:hAnsi="Tahoma" w:cs="Tahoma"/>
          <w:b w:val="0"/>
          <w:color w:val="auto"/>
          <w:sz w:val="20"/>
          <w:szCs w:val="20"/>
        </w:rPr>
        <w:t xml:space="preserve"> employees may </w:t>
      </w:r>
      <w:r w:rsidRPr="00933590">
        <w:rPr>
          <w:rFonts w:ascii="Tahoma" w:hAnsi="Tahoma" w:cs="Tahoma"/>
          <w:b w:val="0"/>
          <w:color w:val="auto"/>
          <w:sz w:val="20"/>
          <w:szCs w:val="20"/>
        </w:rPr>
        <w:t>purchase household good (groceries, cleaning supplies, medication, etc.)</w:t>
      </w:r>
      <w:r w:rsidR="008C36E5" w:rsidRPr="00933590">
        <w:rPr>
          <w:rFonts w:ascii="Tahoma" w:hAnsi="Tahoma" w:cs="Tahoma"/>
          <w:b w:val="0"/>
          <w:color w:val="auto"/>
          <w:sz w:val="20"/>
          <w:szCs w:val="20"/>
        </w:rPr>
        <w:t xml:space="preserve"> on my behalf</w:t>
      </w:r>
      <w:r w:rsidRPr="00933590">
        <w:rPr>
          <w:rFonts w:ascii="Tahoma" w:hAnsi="Tahoma" w:cs="Tahoma"/>
          <w:b w:val="0"/>
          <w:color w:val="auto"/>
          <w:sz w:val="20"/>
          <w:szCs w:val="20"/>
        </w:rPr>
        <w:t xml:space="preserve">. </w:t>
      </w:r>
      <w:r w:rsidR="008C36E5" w:rsidRPr="00933590">
        <w:rPr>
          <w:rFonts w:ascii="Tahoma" w:hAnsi="Tahoma" w:cs="Tahoma"/>
          <w:b w:val="0"/>
          <w:color w:val="auto"/>
          <w:sz w:val="20"/>
          <w:szCs w:val="20"/>
        </w:rPr>
        <w:t xml:space="preserve">The employee </w:t>
      </w:r>
      <w:r w:rsidRPr="00933590">
        <w:rPr>
          <w:rFonts w:ascii="Tahoma" w:hAnsi="Tahoma" w:cs="Tahoma"/>
          <w:b w:val="0"/>
          <w:color w:val="auto"/>
          <w:sz w:val="20"/>
          <w:szCs w:val="20"/>
        </w:rPr>
        <w:t>will provide me with receipts for all transactions and purchases paid with my funds.</w:t>
      </w:r>
    </w:p>
    <w:p w14:paraId="65EF8E2E" w14:textId="497260BB" w:rsidR="00A320CB" w:rsidRPr="00933590" w:rsidRDefault="00A320CB" w:rsidP="00A320CB">
      <w:pPr>
        <w:pStyle w:val="HeadingLS"/>
        <w:spacing w:after="160"/>
        <w:rPr>
          <w:rFonts w:ascii="Tahoma" w:hAnsi="Tahoma" w:cs="Tahoma"/>
          <w:b w:val="0"/>
          <w:color w:val="auto"/>
          <w:sz w:val="20"/>
          <w:szCs w:val="20"/>
        </w:rPr>
      </w:pPr>
      <w:r w:rsidRPr="00933590">
        <w:rPr>
          <w:rFonts w:ascii="Tahoma" w:hAnsi="Tahoma" w:cs="Tahoma"/>
          <w:color w:val="auto"/>
          <w:sz w:val="20"/>
          <w:szCs w:val="20"/>
          <w:u w:val="single"/>
        </w:rPr>
        <w:lastRenderedPageBreak/>
        <w:t>Service Guarantee</w:t>
      </w:r>
      <w:r w:rsidRPr="00933590">
        <w:rPr>
          <w:rFonts w:ascii="Tahoma" w:hAnsi="Tahoma" w:cs="Tahoma"/>
          <w:color w:val="auto"/>
          <w:sz w:val="20"/>
          <w:szCs w:val="20"/>
        </w:rPr>
        <w:t xml:space="preserve">: </w:t>
      </w:r>
      <w:r w:rsidR="00C8251E" w:rsidRPr="00933590">
        <w:rPr>
          <w:rFonts w:ascii="Tahoma" w:hAnsi="Tahoma" w:cs="Tahoma"/>
          <w:color w:val="auto"/>
          <w:sz w:val="20"/>
          <w:szCs w:val="20"/>
        </w:rPr>
        <w:t xml:space="preserve">The </w:t>
      </w:r>
      <w:r w:rsidR="00DC78ED" w:rsidRPr="00933590">
        <w:rPr>
          <w:rFonts w:ascii="Tahoma" w:hAnsi="Tahoma" w:cs="Tahoma"/>
          <w:color w:val="auto"/>
          <w:sz w:val="20"/>
          <w:szCs w:val="20"/>
        </w:rPr>
        <w:t>Recover Care</w:t>
      </w:r>
      <w:r w:rsidR="00C8251E" w:rsidRPr="00933590">
        <w:rPr>
          <w:rFonts w:ascii="Tahoma" w:hAnsi="Tahoma" w:cs="Tahoma"/>
          <w:color w:val="auto"/>
          <w:sz w:val="20"/>
          <w:szCs w:val="20"/>
        </w:rPr>
        <w:t xml:space="preserve"> Commitment. </w:t>
      </w:r>
      <w:r w:rsidR="00DC78ED" w:rsidRPr="00933590">
        <w:rPr>
          <w:rFonts w:ascii="Tahoma" w:hAnsi="Tahoma" w:cs="Tahoma"/>
          <w:color w:val="auto"/>
          <w:sz w:val="20"/>
          <w:szCs w:val="20"/>
        </w:rPr>
        <w:t>Recover Care</w:t>
      </w:r>
      <w:r w:rsidRPr="00933590">
        <w:rPr>
          <w:rFonts w:ascii="Tahoma" w:hAnsi="Tahoma" w:cs="Tahoma"/>
          <w:b w:val="0"/>
          <w:color w:val="auto"/>
          <w:sz w:val="20"/>
          <w:szCs w:val="20"/>
        </w:rPr>
        <w:t xml:space="preserve"> will </w:t>
      </w:r>
      <w:r w:rsidR="00024DCD" w:rsidRPr="00933590">
        <w:rPr>
          <w:rFonts w:ascii="Tahoma" w:hAnsi="Tahoma" w:cs="Tahoma"/>
          <w:b w:val="0"/>
          <w:color w:val="auto"/>
          <w:sz w:val="20"/>
          <w:szCs w:val="20"/>
        </w:rPr>
        <w:t>issue a</w:t>
      </w:r>
      <w:r w:rsidRPr="00933590">
        <w:rPr>
          <w:rFonts w:ascii="Tahoma" w:hAnsi="Tahoma" w:cs="Tahoma"/>
          <w:b w:val="0"/>
          <w:color w:val="auto"/>
          <w:sz w:val="20"/>
          <w:szCs w:val="20"/>
        </w:rPr>
        <w:t xml:space="preserve"> credit for any </w:t>
      </w:r>
      <w:r w:rsidR="00024DCD" w:rsidRPr="00933590">
        <w:rPr>
          <w:rFonts w:ascii="Tahoma" w:hAnsi="Tahoma" w:cs="Tahoma"/>
          <w:b w:val="0"/>
          <w:color w:val="auto"/>
          <w:sz w:val="20"/>
          <w:szCs w:val="20"/>
        </w:rPr>
        <w:t>inadequate</w:t>
      </w:r>
      <w:r w:rsidRPr="00933590">
        <w:rPr>
          <w:rFonts w:ascii="Tahoma" w:hAnsi="Tahoma" w:cs="Tahoma"/>
          <w:b w:val="0"/>
          <w:color w:val="auto"/>
          <w:sz w:val="20"/>
          <w:szCs w:val="20"/>
        </w:rPr>
        <w:t xml:space="preserve"> service that is reported to</w:t>
      </w:r>
      <w:r w:rsidR="00024DCD" w:rsidRPr="00933590">
        <w:rPr>
          <w:rFonts w:ascii="Tahoma" w:hAnsi="Tahoma" w:cs="Tahoma"/>
          <w:b w:val="0"/>
          <w:color w:val="auto"/>
          <w:sz w:val="20"/>
          <w:szCs w:val="20"/>
        </w:rPr>
        <w:t xml:space="preserve"> a </w:t>
      </w:r>
      <w:r w:rsidR="00024DCD" w:rsidRPr="00933590">
        <w:rPr>
          <w:rFonts w:ascii="Tahoma" w:hAnsi="Tahoma" w:cs="Tahoma"/>
          <w:color w:val="auto"/>
          <w:sz w:val="20"/>
          <w:szCs w:val="20"/>
        </w:rPr>
        <w:t xml:space="preserve">Recover Care </w:t>
      </w:r>
      <w:r w:rsidR="00024DCD" w:rsidRPr="00933590">
        <w:rPr>
          <w:rFonts w:ascii="Tahoma" w:hAnsi="Tahoma" w:cs="Tahoma"/>
          <w:b w:val="0"/>
          <w:color w:val="auto"/>
          <w:sz w:val="20"/>
          <w:szCs w:val="20"/>
        </w:rPr>
        <w:t>employee</w:t>
      </w:r>
      <w:r w:rsidR="00337273" w:rsidRPr="00933590">
        <w:rPr>
          <w:rFonts w:ascii="Tahoma" w:hAnsi="Tahoma" w:cs="Tahoma"/>
          <w:b w:val="0"/>
          <w:color w:val="auto"/>
          <w:sz w:val="20"/>
          <w:szCs w:val="20"/>
        </w:rPr>
        <w:t xml:space="preserve">, with </w:t>
      </w:r>
      <w:r w:rsidR="00606BA8" w:rsidRPr="00933590">
        <w:rPr>
          <w:rFonts w:ascii="Tahoma" w:hAnsi="Tahoma" w:cs="Tahoma"/>
          <w:b w:val="0"/>
          <w:color w:val="auto"/>
          <w:sz w:val="20"/>
          <w:szCs w:val="20"/>
        </w:rPr>
        <w:t xml:space="preserve">report </w:t>
      </w:r>
      <w:r w:rsidR="00215798" w:rsidRPr="00933590">
        <w:rPr>
          <w:rFonts w:ascii="Tahoma" w:hAnsi="Tahoma" w:cs="Tahoma"/>
          <w:b w:val="0"/>
          <w:color w:val="auto"/>
          <w:sz w:val="20"/>
          <w:szCs w:val="20"/>
        </w:rPr>
        <w:t xml:space="preserve">of </w:t>
      </w:r>
      <w:r w:rsidR="00337273" w:rsidRPr="00933590">
        <w:rPr>
          <w:rFonts w:ascii="Tahoma" w:hAnsi="Tahoma" w:cs="Tahoma"/>
          <w:b w:val="0"/>
          <w:color w:val="auto"/>
          <w:sz w:val="20"/>
          <w:szCs w:val="20"/>
        </w:rPr>
        <w:t>service dates and times</w:t>
      </w:r>
      <w:r w:rsidR="00606BA8" w:rsidRPr="00933590">
        <w:rPr>
          <w:rFonts w:ascii="Tahoma" w:hAnsi="Tahoma" w:cs="Tahoma"/>
          <w:b w:val="0"/>
          <w:color w:val="auto"/>
          <w:sz w:val="20"/>
          <w:szCs w:val="20"/>
        </w:rPr>
        <w:t xml:space="preserve"> in which inadequate service </w:t>
      </w:r>
      <w:r w:rsidR="00D77381" w:rsidRPr="00933590">
        <w:rPr>
          <w:rFonts w:ascii="Tahoma" w:hAnsi="Tahoma" w:cs="Tahoma"/>
          <w:b w:val="0"/>
          <w:color w:val="auto"/>
          <w:sz w:val="20"/>
          <w:szCs w:val="20"/>
        </w:rPr>
        <w:t>was performed</w:t>
      </w:r>
      <w:r w:rsidR="00024DCD" w:rsidRPr="00933590">
        <w:rPr>
          <w:rFonts w:ascii="Tahoma" w:hAnsi="Tahoma" w:cs="Tahoma"/>
          <w:b w:val="0"/>
          <w:color w:val="auto"/>
          <w:sz w:val="20"/>
          <w:szCs w:val="20"/>
        </w:rPr>
        <w:t>.</w:t>
      </w:r>
      <w:r w:rsidR="006766F5" w:rsidRPr="00933590">
        <w:rPr>
          <w:rFonts w:ascii="Tahoma" w:hAnsi="Tahoma" w:cs="Tahoma"/>
          <w:b w:val="0"/>
          <w:color w:val="auto"/>
          <w:sz w:val="20"/>
          <w:szCs w:val="20"/>
        </w:rPr>
        <w:t xml:space="preserve"> </w:t>
      </w:r>
    </w:p>
    <w:p w14:paraId="1EE6DD2E" w14:textId="4717762C" w:rsidR="000E0E27" w:rsidRPr="00933590" w:rsidRDefault="00545CB7" w:rsidP="002964D1">
      <w:pPr>
        <w:pStyle w:val="HeadingLS"/>
        <w:spacing w:after="160" w:line="240" w:lineRule="auto"/>
        <w:rPr>
          <w:rFonts w:ascii="Tahoma" w:hAnsi="Tahoma" w:cs="Tahoma"/>
          <w:b w:val="0"/>
          <w:color w:val="auto"/>
          <w:sz w:val="20"/>
          <w:szCs w:val="20"/>
        </w:rPr>
      </w:pPr>
      <w:r w:rsidRPr="00933590">
        <w:rPr>
          <w:rFonts w:ascii="Tahoma" w:hAnsi="Tahoma" w:cs="Tahoma"/>
          <w:color w:val="auto"/>
          <w:sz w:val="20"/>
          <w:szCs w:val="20"/>
          <w:u w:val="single"/>
        </w:rPr>
        <w:t>Permission to Communicate:</w:t>
      </w:r>
      <w:r w:rsidRPr="00933590">
        <w:rPr>
          <w:rFonts w:ascii="Tahoma" w:hAnsi="Tahoma" w:cs="Tahoma"/>
          <w:b w:val="0"/>
          <w:color w:val="auto"/>
          <w:sz w:val="20"/>
          <w:szCs w:val="20"/>
        </w:rPr>
        <w:t xml:space="preserve"> </w:t>
      </w:r>
      <w:r w:rsidR="00B2010F" w:rsidRPr="00933590">
        <w:rPr>
          <w:rFonts w:ascii="Tahoma" w:hAnsi="Tahoma" w:cs="Tahoma"/>
          <w:b w:val="0"/>
          <w:color w:val="auto"/>
          <w:sz w:val="20"/>
          <w:szCs w:val="20"/>
        </w:rPr>
        <w:t xml:space="preserve">I understand </w:t>
      </w:r>
      <w:r w:rsidR="00DC78ED" w:rsidRPr="00933590">
        <w:rPr>
          <w:rFonts w:ascii="Tahoma" w:hAnsi="Tahoma" w:cs="Tahoma"/>
          <w:color w:val="auto"/>
          <w:sz w:val="20"/>
          <w:szCs w:val="20"/>
        </w:rPr>
        <w:t>Recover Care</w:t>
      </w:r>
      <w:r w:rsidR="00B2010F" w:rsidRPr="00933590">
        <w:rPr>
          <w:rFonts w:ascii="Tahoma" w:hAnsi="Tahoma" w:cs="Tahoma"/>
          <w:b w:val="0"/>
          <w:color w:val="auto"/>
          <w:sz w:val="20"/>
          <w:szCs w:val="20"/>
        </w:rPr>
        <w:t xml:space="preserve"> </w:t>
      </w:r>
      <w:r w:rsidR="006863D6" w:rsidRPr="00933590">
        <w:rPr>
          <w:rFonts w:ascii="Tahoma" w:hAnsi="Tahoma" w:cs="Tahoma"/>
          <w:b w:val="0"/>
          <w:color w:val="auto"/>
          <w:sz w:val="20"/>
          <w:szCs w:val="20"/>
        </w:rPr>
        <w:t>will</w:t>
      </w:r>
      <w:r w:rsidR="000E0E27" w:rsidRPr="00933590">
        <w:rPr>
          <w:rFonts w:ascii="Tahoma" w:hAnsi="Tahoma" w:cs="Tahoma"/>
          <w:b w:val="0"/>
          <w:color w:val="auto"/>
          <w:sz w:val="20"/>
          <w:szCs w:val="20"/>
        </w:rPr>
        <w:t xml:space="preserve"> communicate </w:t>
      </w:r>
      <w:r w:rsidR="006863D6" w:rsidRPr="00933590">
        <w:rPr>
          <w:rFonts w:ascii="Tahoma" w:hAnsi="Tahoma" w:cs="Tahoma"/>
          <w:b w:val="0"/>
          <w:color w:val="auto"/>
          <w:sz w:val="20"/>
          <w:szCs w:val="20"/>
        </w:rPr>
        <w:t xml:space="preserve">about my </w:t>
      </w:r>
      <w:r w:rsidR="00436769" w:rsidRPr="00933590">
        <w:rPr>
          <w:rFonts w:ascii="Tahoma" w:hAnsi="Tahoma" w:cs="Tahoma"/>
          <w:b w:val="0"/>
          <w:color w:val="auto"/>
          <w:sz w:val="20"/>
          <w:szCs w:val="20"/>
        </w:rPr>
        <w:t xml:space="preserve">health </w:t>
      </w:r>
      <w:r w:rsidR="006863D6" w:rsidRPr="00933590">
        <w:rPr>
          <w:rFonts w:ascii="Tahoma" w:hAnsi="Tahoma" w:cs="Tahoma"/>
          <w:b w:val="0"/>
          <w:color w:val="auto"/>
          <w:sz w:val="20"/>
          <w:szCs w:val="20"/>
        </w:rPr>
        <w:t>care</w:t>
      </w:r>
      <w:r w:rsidR="00436769" w:rsidRPr="00933590">
        <w:rPr>
          <w:rFonts w:ascii="Tahoma" w:hAnsi="Tahoma" w:cs="Tahoma"/>
          <w:b w:val="0"/>
          <w:color w:val="auto"/>
          <w:sz w:val="20"/>
          <w:szCs w:val="20"/>
        </w:rPr>
        <w:t xml:space="preserve"> needs</w:t>
      </w:r>
      <w:r w:rsidR="006863D6" w:rsidRPr="00933590">
        <w:rPr>
          <w:rFonts w:ascii="Tahoma" w:hAnsi="Tahoma" w:cs="Tahoma"/>
          <w:b w:val="0"/>
          <w:color w:val="auto"/>
          <w:sz w:val="20"/>
          <w:szCs w:val="20"/>
        </w:rPr>
        <w:t>, via</w:t>
      </w:r>
      <w:r w:rsidR="000E0E27" w:rsidRPr="00933590">
        <w:rPr>
          <w:rFonts w:ascii="Tahoma" w:hAnsi="Tahoma" w:cs="Tahoma"/>
          <w:b w:val="0"/>
          <w:color w:val="auto"/>
          <w:sz w:val="20"/>
          <w:szCs w:val="20"/>
        </w:rPr>
        <w:t xml:space="preserve"> email or voicemail</w:t>
      </w:r>
      <w:r w:rsidR="008C17F2" w:rsidRPr="00933590">
        <w:rPr>
          <w:rFonts w:ascii="Tahoma" w:hAnsi="Tahoma" w:cs="Tahoma"/>
          <w:b w:val="0"/>
          <w:color w:val="auto"/>
          <w:sz w:val="20"/>
          <w:szCs w:val="20"/>
        </w:rPr>
        <w:t>.</w:t>
      </w:r>
      <w:r w:rsidR="006863D6" w:rsidRPr="00933590">
        <w:rPr>
          <w:rFonts w:ascii="Tahoma" w:hAnsi="Tahoma" w:cs="Tahoma"/>
          <w:b w:val="0"/>
          <w:color w:val="auto"/>
          <w:sz w:val="20"/>
          <w:szCs w:val="20"/>
        </w:rPr>
        <w:t xml:space="preserve"> </w:t>
      </w:r>
      <w:r w:rsidR="00B2010F" w:rsidRPr="00933590">
        <w:rPr>
          <w:rFonts w:ascii="Tahoma" w:hAnsi="Tahoma" w:cs="Tahoma"/>
          <w:b w:val="0"/>
          <w:color w:val="auto"/>
          <w:sz w:val="20"/>
          <w:szCs w:val="20"/>
        </w:rPr>
        <w:t>I understand</w:t>
      </w:r>
      <w:r w:rsidR="006863D6" w:rsidRPr="00933590">
        <w:rPr>
          <w:rFonts w:ascii="Tahoma" w:hAnsi="Tahoma" w:cs="Tahoma"/>
          <w:b w:val="0"/>
          <w:color w:val="auto"/>
          <w:sz w:val="20"/>
          <w:szCs w:val="20"/>
        </w:rPr>
        <w:t xml:space="preserve"> these methods are</w:t>
      </w:r>
      <w:r w:rsidR="000E0E27" w:rsidRPr="00933590">
        <w:rPr>
          <w:rFonts w:ascii="Tahoma" w:hAnsi="Tahoma" w:cs="Tahoma"/>
          <w:b w:val="0"/>
          <w:color w:val="auto"/>
          <w:sz w:val="20"/>
          <w:szCs w:val="20"/>
        </w:rPr>
        <w:t xml:space="preserve"> not a secure form of communication</w:t>
      </w:r>
      <w:r w:rsidR="006863D6" w:rsidRPr="00933590">
        <w:rPr>
          <w:rFonts w:ascii="Tahoma" w:hAnsi="Tahoma" w:cs="Tahoma"/>
          <w:b w:val="0"/>
          <w:color w:val="auto"/>
          <w:sz w:val="20"/>
          <w:szCs w:val="20"/>
        </w:rPr>
        <w:t xml:space="preserve">. </w:t>
      </w:r>
      <w:r w:rsidR="00AC3CFA" w:rsidRPr="00933590">
        <w:rPr>
          <w:rFonts w:ascii="Tahoma" w:hAnsi="Tahoma" w:cs="Tahoma"/>
          <w:b w:val="0"/>
          <w:color w:val="auto"/>
          <w:sz w:val="20"/>
          <w:szCs w:val="20"/>
        </w:rPr>
        <w:t xml:space="preserve">I give consent for </w:t>
      </w:r>
      <w:r w:rsidR="00DC78ED" w:rsidRPr="00933590">
        <w:rPr>
          <w:rFonts w:ascii="Tahoma" w:hAnsi="Tahoma" w:cs="Tahoma"/>
          <w:color w:val="auto"/>
          <w:sz w:val="20"/>
          <w:szCs w:val="20"/>
        </w:rPr>
        <w:t>Recover Care</w:t>
      </w:r>
      <w:r w:rsidR="00AC3CFA" w:rsidRPr="00933590">
        <w:rPr>
          <w:rFonts w:ascii="Tahoma" w:hAnsi="Tahoma" w:cs="Tahoma"/>
          <w:b w:val="0"/>
          <w:color w:val="auto"/>
          <w:sz w:val="20"/>
          <w:szCs w:val="20"/>
        </w:rPr>
        <w:t xml:space="preserve"> to </w:t>
      </w:r>
      <w:r w:rsidR="006863D6" w:rsidRPr="00933590">
        <w:rPr>
          <w:rFonts w:ascii="Tahoma" w:hAnsi="Tahoma" w:cs="Tahoma"/>
          <w:b w:val="0"/>
          <w:color w:val="auto"/>
          <w:sz w:val="20"/>
          <w:szCs w:val="20"/>
        </w:rPr>
        <w:t>communicate about my</w:t>
      </w:r>
      <w:r w:rsidR="00436769" w:rsidRPr="00933590">
        <w:rPr>
          <w:rFonts w:ascii="Tahoma" w:hAnsi="Tahoma" w:cs="Tahoma"/>
          <w:b w:val="0"/>
          <w:color w:val="auto"/>
          <w:sz w:val="20"/>
          <w:szCs w:val="20"/>
        </w:rPr>
        <w:t xml:space="preserve"> health</w:t>
      </w:r>
      <w:r w:rsidR="006863D6" w:rsidRPr="00933590">
        <w:rPr>
          <w:rFonts w:ascii="Tahoma" w:hAnsi="Tahoma" w:cs="Tahoma"/>
          <w:b w:val="0"/>
          <w:color w:val="auto"/>
          <w:sz w:val="20"/>
          <w:szCs w:val="20"/>
        </w:rPr>
        <w:t xml:space="preserve"> care</w:t>
      </w:r>
      <w:r w:rsidR="00AC3CFA" w:rsidRPr="00933590">
        <w:rPr>
          <w:rFonts w:ascii="Tahoma" w:hAnsi="Tahoma" w:cs="Tahoma"/>
          <w:b w:val="0"/>
          <w:color w:val="auto"/>
          <w:sz w:val="20"/>
          <w:szCs w:val="20"/>
        </w:rPr>
        <w:t xml:space="preserve"> </w:t>
      </w:r>
      <w:r w:rsidR="00436769" w:rsidRPr="00933590">
        <w:rPr>
          <w:rFonts w:ascii="Tahoma" w:hAnsi="Tahoma" w:cs="Tahoma"/>
          <w:b w:val="0"/>
          <w:color w:val="auto"/>
          <w:sz w:val="20"/>
          <w:szCs w:val="20"/>
        </w:rPr>
        <w:t xml:space="preserve">needs </w:t>
      </w:r>
      <w:r w:rsidR="00AC3CFA" w:rsidRPr="00933590">
        <w:rPr>
          <w:rFonts w:ascii="Tahoma" w:hAnsi="Tahoma" w:cs="Tahoma"/>
          <w:b w:val="0"/>
          <w:color w:val="auto"/>
          <w:sz w:val="20"/>
          <w:szCs w:val="20"/>
        </w:rPr>
        <w:t>via email or voicemail messages</w:t>
      </w:r>
      <w:r w:rsidR="006863D6" w:rsidRPr="00933590">
        <w:rPr>
          <w:rFonts w:ascii="Tahoma" w:hAnsi="Tahoma" w:cs="Tahoma"/>
          <w:b w:val="0"/>
          <w:color w:val="auto"/>
          <w:sz w:val="20"/>
          <w:szCs w:val="20"/>
        </w:rPr>
        <w:t>.</w:t>
      </w:r>
    </w:p>
    <w:p w14:paraId="1183418F" w14:textId="50981408" w:rsidR="00BE00DC" w:rsidRDefault="00BE00DC" w:rsidP="00BE00DC">
      <w:pPr>
        <w:jc w:val="right"/>
        <w:rPr>
          <w:rFonts w:ascii="Tahoma" w:hAnsi="Tahoma" w:cs="Tahoma"/>
        </w:rPr>
      </w:pP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Pr="00933590">
        <w:rPr>
          <w:rFonts w:ascii="Tahoma" w:hAnsi="Tahoma" w:cs="Tahoma"/>
        </w:rPr>
        <w:t xml:space="preserve">Accept    </w:t>
      </w: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003F08E8" w:rsidRPr="00933590">
        <w:rPr>
          <w:rFonts w:ascii="Tahoma" w:hAnsi="Tahoma" w:cs="Tahoma"/>
        </w:rPr>
        <w:t>Decline Initials</w:t>
      </w:r>
      <w:r w:rsidRPr="00933590">
        <w:rPr>
          <w:rFonts w:ascii="Tahoma" w:hAnsi="Tahoma" w:cs="Tahoma"/>
        </w:rPr>
        <w:t>: _</w:t>
      </w:r>
      <w:r w:rsidRPr="005A42DD">
        <w:rPr>
          <w:rFonts w:ascii="Tahoma" w:hAnsi="Tahoma" w:cs="Tahoma"/>
          <w:u w:val="single"/>
        </w:rPr>
        <w:t>____________</w:t>
      </w:r>
      <w:r w:rsidRPr="00933590">
        <w:rPr>
          <w:rFonts w:ascii="Tahoma" w:hAnsi="Tahoma" w:cs="Tahoma"/>
        </w:rPr>
        <w:t>_</w:t>
      </w:r>
    </w:p>
    <w:p w14:paraId="7B230DA6" w14:textId="77777777" w:rsidR="00BE00DC" w:rsidRPr="00933590" w:rsidRDefault="00BE00DC" w:rsidP="00BE00DC">
      <w:pPr>
        <w:jc w:val="right"/>
        <w:rPr>
          <w:rFonts w:ascii="Tahoma" w:hAnsi="Tahoma" w:cs="Tahoma"/>
        </w:rPr>
      </w:pPr>
    </w:p>
    <w:p w14:paraId="2A36F4C3" w14:textId="77777777" w:rsidR="00BC6B62" w:rsidRPr="0050357F" w:rsidRDefault="00BC6B62" w:rsidP="00BC6B62">
      <w:pPr>
        <w:pStyle w:val="HeadingLS"/>
        <w:spacing w:after="160" w:line="240" w:lineRule="auto"/>
        <w:rPr>
          <w:rFonts w:ascii="Tahoma" w:hAnsi="Tahoma" w:cs="Tahoma"/>
          <w:b w:val="0"/>
          <w:color w:val="auto"/>
          <w:sz w:val="20"/>
          <w:szCs w:val="20"/>
        </w:rPr>
      </w:pPr>
      <w:r w:rsidRPr="0050357F">
        <w:rPr>
          <w:rFonts w:ascii="Tahoma" w:hAnsi="Tahoma" w:cs="Tahoma"/>
          <w:color w:val="auto"/>
          <w:sz w:val="20"/>
          <w:szCs w:val="20"/>
          <w:u w:val="single"/>
        </w:rPr>
        <w:t>Electronic Signatures:</w:t>
      </w:r>
      <w:r w:rsidRPr="0050357F">
        <w:rPr>
          <w:rFonts w:ascii="Tahoma" w:hAnsi="Tahoma" w:cs="Tahoma"/>
          <w:b w:val="0"/>
          <w:color w:val="auto"/>
          <w:sz w:val="20"/>
          <w:szCs w:val="20"/>
        </w:rPr>
        <w:t xml:space="preserve"> I understand that </w:t>
      </w:r>
      <w:r w:rsidRPr="0050357F">
        <w:rPr>
          <w:rFonts w:ascii="Tahoma" w:hAnsi="Tahoma" w:cs="Tahoma"/>
          <w:color w:val="auto"/>
          <w:sz w:val="20"/>
          <w:szCs w:val="20"/>
        </w:rPr>
        <w:t>Recover Care</w:t>
      </w:r>
      <w:r w:rsidRPr="0050357F">
        <w:rPr>
          <w:rFonts w:ascii="Tahoma" w:hAnsi="Tahoma" w:cs="Tahoma"/>
          <w:b w:val="0"/>
          <w:color w:val="auto"/>
          <w:sz w:val="20"/>
          <w:szCs w:val="20"/>
        </w:rPr>
        <w:t xml:space="preserve"> staff use an electronic record system to document services rendered and that, from time to time, I may be asked to electronically sign</w:t>
      </w:r>
      <w:r>
        <w:rPr>
          <w:rFonts w:ascii="Tahoma" w:hAnsi="Tahoma" w:cs="Tahoma"/>
          <w:b w:val="0"/>
          <w:color w:val="auto"/>
          <w:sz w:val="20"/>
          <w:szCs w:val="20"/>
        </w:rPr>
        <w:t xml:space="preserve">. </w:t>
      </w:r>
      <w:r w:rsidRPr="0050357F">
        <w:rPr>
          <w:rFonts w:ascii="Tahoma" w:hAnsi="Tahoma" w:cs="Tahoma"/>
          <w:b w:val="0"/>
          <w:color w:val="auto"/>
          <w:sz w:val="20"/>
          <w:szCs w:val="20"/>
        </w:rPr>
        <w:t>I consent to the use of my electronic signature.</w:t>
      </w:r>
    </w:p>
    <w:p w14:paraId="53BDDCAA" w14:textId="43D081DC" w:rsidR="000050A3" w:rsidRPr="00933590" w:rsidRDefault="001445AD" w:rsidP="000050A3">
      <w:pPr>
        <w:jc w:val="right"/>
        <w:rPr>
          <w:rFonts w:ascii="Tahoma" w:hAnsi="Tahoma" w:cs="Tahoma"/>
          <w:b/>
          <w:u w:val="single"/>
        </w:rPr>
      </w:pPr>
      <w:r w:rsidRPr="00933590">
        <w:rPr>
          <w:rFonts w:ascii="Tahoma" w:hAnsi="Tahoma" w:cs="Tahoma"/>
        </w:rPr>
        <w:t>Initials</w:t>
      </w:r>
      <w:r w:rsidR="000050A3" w:rsidRPr="00933590">
        <w:rPr>
          <w:rFonts w:ascii="Tahoma" w:hAnsi="Tahoma" w:cs="Tahoma"/>
        </w:rPr>
        <w:t>: ______________</w:t>
      </w:r>
    </w:p>
    <w:p w14:paraId="2A1AC620" w14:textId="77777777" w:rsidR="00835D86" w:rsidRPr="00933590" w:rsidRDefault="00835D86" w:rsidP="00AE168C">
      <w:pPr>
        <w:pStyle w:val="Header"/>
        <w:tabs>
          <w:tab w:val="clear" w:pos="4320"/>
          <w:tab w:val="center" w:pos="0"/>
        </w:tabs>
        <w:rPr>
          <w:rFonts w:ascii="Tahoma" w:hAnsi="Tahoma" w:cs="Tahoma"/>
          <w:b/>
          <w:u w:val="single"/>
        </w:rPr>
      </w:pPr>
    </w:p>
    <w:p w14:paraId="79CA07DF" w14:textId="1EC5ECD1" w:rsidR="00AE168C" w:rsidRPr="00933590" w:rsidRDefault="00AE168C" w:rsidP="00AE168C">
      <w:pPr>
        <w:pStyle w:val="Header"/>
        <w:tabs>
          <w:tab w:val="clear" w:pos="4320"/>
          <w:tab w:val="center" w:pos="0"/>
        </w:tabs>
        <w:rPr>
          <w:rFonts w:ascii="Tahoma" w:hAnsi="Tahoma" w:cs="Tahoma"/>
          <w:b/>
          <w:u w:val="single"/>
        </w:rPr>
      </w:pPr>
      <w:r w:rsidRPr="00933590">
        <w:rPr>
          <w:rFonts w:ascii="Tahoma" w:hAnsi="Tahoma" w:cs="Tahoma"/>
          <w:b/>
          <w:u w:val="single"/>
        </w:rPr>
        <w:t>Permission to Enter Apartment</w:t>
      </w:r>
      <w:r w:rsidRPr="00933590">
        <w:rPr>
          <w:rFonts w:ascii="Tahoma" w:hAnsi="Tahoma" w:cs="Tahoma"/>
          <w:b/>
        </w:rPr>
        <w:t>:</w:t>
      </w:r>
      <w:r w:rsidRPr="00933590">
        <w:rPr>
          <w:rFonts w:ascii="Tahoma" w:hAnsi="Tahoma" w:cs="Tahoma"/>
        </w:rPr>
        <w:t xml:space="preserve"> Recover Care is committed to respecting our clients’ privacy.  In an effort to ensure that our clients’ privacy is protected, our employees will always knock on your apartment door prior to entering your apartment.  However, if you do not answer your door when we come to check on you or when we have an appointment to provide services, we are requesting your written permission to enter your apartment with a key provided to us by the management of this site.  If we do not have your written permission on file, we will only enter your apartment when you are able to open the door for us. </w:t>
      </w:r>
    </w:p>
    <w:p w14:paraId="569CF0BE" w14:textId="77777777" w:rsidR="00AE168C" w:rsidRPr="00933590" w:rsidRDefault="00AE168C" w:rsidP="00AE168C">
      <w:pPr>
        <w:rPr>
          <w:rFonts w:ascii="Tahoma" w:hAnsi="Tahoma" w:cs="Tahoma"/>
        </w:rPr>
      </w:pPr>
    </w:p>
    <w:p w14:paraId="5DCC973E" w14:textId="77777777" w:rsidR="00AE168C" w:rsidRPr="00933590" w:rsidRDefault="00AE168C" w:rsidP="00AE168C">
      <w:pPr>
        <w:rPr>
          <w:rFonts w:ascii="Tahoma" w:hAnsi="Tahoma" w:cs="Tahoma"/>
        </w:rPr>
      </w:pPr>
      <w:r w:rsidRPr="00933590">
        <w:rPr>
          <w:rFonts w:ascii="Tahoma" w:hAnsi="Tahoma" w:cs="Tahoma"/>
        </w:rPr>
        <w:t xml:space="preserve">I give Recover Care staff permission to enter my apartment using a key in the event of an emergency or at times a staff member is scheduled to provide services.   </w:t>
      </w:r>
    </w:p>
    <w:p w14:paraId="0CD306C9" w14:textId="77777777" w:rsidR="00AE168C" w:rsidRPr="00933590" w:rsidRDefault="00AE168C" w:rsidP="00AE168C">
      <w:pPr>
        <w:jc w:val="right"/>
        <w:rPr>
          <w:rFonts w:ascii="Tahoma" w:hAnsi="Tahoma" w:cs="Tahoma"/>
          <w:b/>
        </w:rPr>
      </w:pPr>
    </w:p>
    <w:p w14:paraId="16B7F7A8" w14:textId="00797294" w:rsidR="00AE168C" w:rsidRPr="00933590" w:rsidRDefault="00AE168C" w:rsidP="00AE168C">
      <w:pPr>
        <w:jc w:val="right"/>
        <w:rPr>
          <w:rFonts w:ascii="Tahoma" w:hAnsi="Tahoma" w:cs="Tahoma"/>
        </w:rPr>
      </w:pP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Pr="00933590">
        <w:rPr>
          <w:rFonts w:ascii="Tahoma" w:hAnsi="Tahoma" w:cs="Tahoma"/>
        </w:rPr>
        <w:t xml:space="preserve">Accept    </w:t>
      </w: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003F08E8" w:rsidRPr="00933590">
        <w:rPr>
          <w:rFonts w:ascii="Tahoma" w:hAnsi="Tahoma" w:cs="Tahoma"/>
        </w:rPr>
        <w:t>Decline Initials</w:t>
      </w:r>
      <w:r w:rsidRPr="00933590">
        <w:rPr>
          <w:rFonts w:ascii="Tahoma" w:hAnsi="Tahoma" w:cs="Tahoma"/>
        </w:rPr>
        <w:t>: _</w:t>
      </w:r>
      <w:r w:rsidRPr="005A42DD">
        <w:rPr>
          <w:rFonts w:ascii="Tahoma" w:hAnsi="Tahoma" w:cs="Tahoma"/>
          <w:u w:val="single"/>
        </w:rPr>
        <w:t>____________</w:t>
      </w:r>
      <w:r w:rsidRPr="00933590">
        <w:rPr>
          <w:rFonts w:ascii="Tahoma" w:hAnsi="Tahoma" w:cs="Tahoma"/>
        </w:rPr>
        <w:t>_</w:t>
      </w:r>
    </w:p>
    <w:p w14:paraId="2738276F" w14:textId="2F59233C" w:rsidR="00545CB7" w:rsidRPr="00933590" w:rsidRDefault="00545CB7" w:rsidP="00CB2585">
      <w:pPr>
        <w:pStyle w:val="HeadingLS"/>
        <w:spacing w:after="160"/>
        <w:rPr>
          <w:rFonts w:ascii="Tahoma" w:hAnsi="Tahoma" w:cs="Tahoma"/>
          <w:b w:val="0"/>
          <w:color w:val="auto"/>
          <w:sz w:val="20"/>
          <w:szCs w:val="20"/>
        </w:rPr>
      </w:pPr>
    </w:p>
    <w:p w14:paraId="1BE8FDA3" w14:textId="74AD7CE4" w:rsidR="00C227D1" w:rsidRPr="00933590" w:rsidRDefault="00080C44">
      <w:pPr>
        <w:rPr>
          <w:rFonts w:ascii="Tahoma" w:hAnsi="Tahoma" w:cs="Tahoma"/>
          <w:b/>
        </w:rPr>
      </w:pPr>
      <w:r w:rsidRPr="00933590">
        <w:rPr>
          <w:rFonts w:ascii="Tahoma" w:hAnsi="Tahoma" w:cs="Tahoma"/>
          <w:b/>
        </w:rPr>
        <w:br w:type="page"/>
      </w:r>
    </w:p>
    <w:tbl>
      <w:tblPr>
        <w:tblpPr w:leftFromText="180" w:rightFromText="180" w:vertAnchor="text" w:tblpXSpec="center" w:tblpY="1"/>
        <w:tblOverlap w:val="never"/>
        <w:tblW w:w="11391" w:type="dxa"/>
        <w:tblLayout w:type="fixed"/>
        <w:tblLook w:val="01E0" w:firstRow="1" w:lastRow="1" w:firstColumn="1" w:lastColumn="1" w:noHBand="0" w:noVBand="0"/>
      </w:tblPr>
      <w:tblGrid>
        <w:gridCol w:w="2903"/>
        <w:gridCol w:w="1654"/>
        <w:gridCol w:w="3981"/>
        <w:gridCol w:w="1554"/>
        <w:gridCol w:w="1299"/>
      </w:tblGrid>
      <w:tr w:rsidR="00C227D1" w:rsidRPr="00933590" w14:paraId="625979DF"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8A7EED" w14:textId="77777777" w:rsidR="00C227D1" w:rsidRPr="00933590" w:rsidRDefault="00C227D1" w:rsidP="00C016FF">
            <w:pPr>
              <w:pStyle w:val="Title"/>
              <w:rPr>
                <w:rFonts w:ascii="Tahoma" w:hAnsi="Tahoma" w:cs="Tahoma"/>
                <w:sz w:val="20"/>
              </w:rPr>
            </w:pPr>
            <w:r w:rsidRPr="00933590">
              <w:rPr>
                <w:rFonts w:ascii="Tahoma" w:hAnsi="Tahoma" w:cs="Tahoma"/>
                <w:sz w:val="20"/>
              </w:rPr>
              <w:lastRenderedPageBreak/>
              <w:t>Services Provided</w:t>
            </w:r>
          </w:p>
        </w:tc>
        <w:tc>
          <w:tcPr>
            <w:tcW w:w="16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343B3E" w14:textId="77777777" w:rsidR="00C227D1" w:rsidRPr="00933590" w:rsidRDefault="00C227D1" w:rsidP="00C016FF">
            <w:pPr>
              <w:pStyle w:val="Title"/>
              <w:rPr>
                <w:rFonts w:ascii="Tahoma" w:hAnsi="Tahoma" w:cs="Tahoma"/>
                <w:sz w:val="20"/>
              </w:rPr>
            </w:pPr>
            <w:r w:rsidRPr="00933590">
              <w:rPr>
                <w:rFonts w:ascii="Tahoma" w:hAnsi="Tahoma" w:cs="Tahoma"/>
                <w:sz w:val="20"/>
              </w:rPr>
              <w:t xml:space="preserve">Provided by </w:t>
            </w:r>
          </w:p>
        </w:tc>
        <w:tc>
          <w:tcPr>
            <w:tcW w:w="3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D177CA" w14:textId="77777777" w:rsidR="00C227D1" w:rsidRPr="00933590" w:rsidRDefault="00C227D1" w:rsidP="00C016FF">
            <w:pPr>
              <w:pStyle w:val="Title"/>
              <w:rPr>
                <w:rFonts w:ascii="Tahoma" w:hAnsi="Tahoma" w:cs="Tahoma"/>
                <w:sz w:val="20"/>
              </w:rPr>
            </w:pPr>
            <w:r w:rsidRPr="00933590">
              <w:rPr>
                <w:rFonts w:ascii="Tahoma" w:hAnsi="Tahoma" w:cs="Tahoma"/>
                <w:sz w:val="20"/>
              </w:rPr>
              <w:t>Description of Services</w:t>
            </w:r>
          </w:p>
        </w:tc>
        <w:tc>
          <w:tcPr>
            <w:tcW w:w="1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ED580C" w14:textId="77777777" w:rsidR="00C227D1" w:rsidRPr="00933590" w:rsidRDefault="00C227D1" w:rsidP="00C016FF">
            <w:pPr>
              <w:pStyle w:val="Title"/>
              <w:rPr>
                <w:rFonts w:ascii="Tahoma" w:hAnsi="Tahoma" w:cs="Tahoma"/>
                <w:sz w:val="20"/>
              </w:rPr>
            </w:pPr>
            <w:r w:rsidRPr="00933590">
              <w:rPr>
                <w:rFonts w:ascii="Tahoma" w:hAnsi="Tahoma" w:cs="Tahoma"/>
                <w:sz w:val="20"/>
              </w:rPr>
              <w:t>Frequency</w:t>
            </w:r>
          </w:p>
        </w:tc>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7B220" w14:textId="77777777" w:rsidR="00C227D1" w:rsidRPr="00933590" w:rsidRDefault="00C227D1" w:rsidP="00C016FF">
            <w:pPr>
              <w:pStyle w:val="Title"/>
              <w:rPr>
                <w:rFonts w:ascii="Tahoma" w:hAnsi="Tahoma" w:cs="Tahoma"/>
                <w:sz w:val="20"/>
              </w:rPr>
            </w:pPr>
            <w:r w:rsidRPr="00933590">
              <w:rPr>
                <w:rFonts w:ascii="Tahoma" w:hAnsi="Tahoma" w:cs="Tahoma"/>
                <w:sz w:val="20"/>
              </w:rPr>
              <w:t xml:space="preserve">Charge </w:t>
            </w:r>
          </w:p>
        </w:tc>
      </w:tr>
      <w:tr w:rsidR="00C227D1" w:rsidRPr="00933590" w14:paraId="5C369532" w14:textId="77777777" w:rsidTr="003F08E8">
        <w:trPr>
          <w:trHeight w:val="763"/>
        </w:trPr>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550C8" w14:textId="77777777" w:rsidR="00C227D1" w:rsidRPr="00933590" w:rsidRDefault="00C227D1" w:rsidP="00C016FF">
            <w:pPr>
              <w:pStyle w:val="Title"/>
              <w:jc w:val="left"/>
              <w:rPr>
                <w:rFonts w:ascii="Tahoma" w:hAnsi="Tahoma" w:cs="Tahoma"/>
                <w:b w:val="0"/>
                <w:sz w:val="20"/>
              </w:rPr>
            </w:pPr>
            <w:r w:rsidRPr="00933590">
              <w:rPr>
                <w:rFonts w:ascii="Tahoma" w:hAnsi="Tahoma" w:cs="Tahoma"/>
                <w:b w:val="0"/>
                <w:sz w:val="20"/>
              </w:rPr>
              <w:fldChar w:fldCharType="begin">
                <w:ffData>
                  <w:name w:val="Check12"/>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Initial Comprehensive Assessment </w:t>
            </w:r>
            <w:r w:rsidRPr="00933590">
              <w:rPr>
                <w:rFonts w:ascii="Tahoma" w:hAnsi="Tahoma" w:cs="Tahoma"/>
                <w:i/>
                <w:sz w:val="18"/>
              </w:rPr>
              <w:t>(Required by the State of MN for all clients)</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8CA4B" w14:textId="77777777" w:rsidR="00C227D1" w:rsidRPr="00933590" w:rsidRDefault="00C227D1" w:rsidP="00C016FF">
            <w:pPr>
              <w:autoSpaceDE w:val="0"/>
              <w:autoSpaceDN w:val="0"/>
              <w:adjustRightInd w:val="0"/>
              <w:jc w:val="center"/>
              <w:rPr>
                <w:rFonts w:ascii="Tahoma" w:hAnsi="Tahoma" w:cs="Tahoma"/>
              </w:rPr>
            </w:pPr>
            <w:r w:rsidRPr="00933590">
              <w:rPr>
                <w:rFonts w:ascii="Tahoma" w:hAnsi="Tahoma" w:cs="Tahoma"/>
              </w:rPr>
              <w:t>Registered Nurse</w:t>
            </w:r>
          </w:p>
        </w:tc>
        <w:tc>
          <w:tcPr>
            <w:tcW w:w="3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84756" w14:textId="77777777" w:rsidR="00C227D1" w:rsidRDefault="00C227D1" w:rsidP="00C016FF">
            <w:pPr>
              <w:autoSpaceDE w:val="0"/>
              <w:autoSpaceDN w:val="0"/>
              <w:adjustRightInd w:val="0"/>
              <w:rPr>
                <w:rFonts w:ascii="Tahoma" w:hAnsi="Tahoma" w:cs="Tahoma"/>
                <w:sz w:val="18"/>
                <w:szCs w:val="18"/>
              </w:rPr>
            </w:pPr>
            <w:r w:rsidRPr="00933590">
              <w:rPr>
                <w:rFonts w:ascii="Tahoma" w:hAnsi="Tahoma" w:cs="Tahoma"/>
                <w:sz w:val="18"/>
                <w:szCs w:val="18"/>
              </w:rPr>
              <w:t xml:space="preserve">An individualized initial comprehensive assessment must be conducted, in person, by a registered nurse. </w:t>
            </w:r>
          </w:p>
          <w:p w14:paraId="250BC5D0" w14:textId="77777777" w:rsidR="0057378D" w:rsidRDefault="0057378D" w:rsidP="00C016FF">
            <w:pPr>
              <w:autoSpaceDE w:val="0"/>
              <w:autoSpaceDN w:val="0"/>
              <w:adjustRightInd w:val="0"/>
              <w:rPr>
                <w:rFonts w:ascii="Tahoma" w:hAnsi="Tahoma" w:cs="Tahoma"/>
                <w:sz w:val="18"/>
                <w:szCs w:val="18"/>
              </w:rPr>
            </w:pPr>
          </w:p>
          <w:p w14:paraId="54157D94" w14:textId="4E30DFBB" w:rsidR="0057378D" w:rsidRPr="00933590" w:rsidRDefault="0057378D" w:rsidP="00C016FF">
            <w:pPr>
              <w:autoSpaceDE w:val="0"/>
              <w:autoSpaceDN w:val="0"/>
              <w:adjustRightInd w:val="0"/>
              <w:rPr>
                <w:rFonts w:ascii="Tahoma" w:hAnsi="Tahoma" w:cs="Tahoma"/>
                <w:sz w:val="18"/>
                <w:szCs w:val="18"/>
              </w:rPr>
            </w:pPr>
            <w:r>
              <w:rPr>
                <w:rFonts w:ascii="Tahoma" w:hAnsi="Tahoma" w:cs="Tahoma"/>
                <w:sz w:val="18"/>
                <w:szCs w:val="18"/>
              </w:rPr>
              <w:t>The registered nurse must reassess within 14 days of start of services.</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806E" w14:textId="77777777" w:rsidR="00B41BE3" w:rsidRPr="00510533" w:rsidRDefault="00C227D1" w:rsidP="00C016FF">
            <w:pPr>
              <w:pStyle w:val="Title"/>
              <w:numPr>
                <w:ilvl w:val="0"/>
                <w:numId w:val="34"/>
              </w:numPr>
              <w:tabs>
                <w:tab w:val="left" w:pos="160"/>
              </w:tabs>
              <w:ind w:left="70"/>
              <w:jc w:val="left"/>
              <w:rPr>
                <w:rFonts w:ascii="Tahoma" w:hAnsi="Tahoma" w:cs="Tahoma"/>
                <w:b w:val="0"/>
                <w:sz w:val="18"/>
                <w:szCs w:val="18"/>
              </w:rPr>
            </w:pPr>
            <w:r w:rsidRPr="00510533">
              <w:rPr>
                <w:rFonts w:ascii="Tahoma" w:hAnsi="Tahoma" w:cs="Tahoma"/>
                <w:b w:val="0"/>
                <w:sz w:val="18"/>
                <w:szCs w:val="18"/>
              </w:rPr>
              <w:t>1 time at initiation of service</w:t>
            </w:r>
          </w:p>
          <w:p w14:paraId="5F19E502" w14:textId="77777777" w:rsidR="00B41BE3" w:rsidRPr="00510533" w:rsidRDefault="00B41BE3" w:rsidP="00C016FF">
            <w:pPr>
              <w:pStyle w:val="Title"/>
              <w:numPr>
                <w:ilvl w:val="0"/>
                <w:numId w:val="34"/>
              </w:numPr>
              <w:tabs>
                <w:tab w:val="left" w:pos="160"/>
              </w:tabs>
              <w:ind w:left="70"/>
              <w:jc w:val="left"/>
              <w:rPr>
                <w:rFonts w:ascii="Tahoma" w:hAnsi="Tahoma" w:cs="Tahoma"/>
                <w:b w:val="0"/>
                <w:sz w:val="18"/>
                <w:szCs w:val="18"/>
              </w:rPr>
            </w:pPr>
          </w:p>
          <w:p w14:paraId="577F8AE7" w14:textId="156822BA" w:rsidR="00D75719" w:rsidRPr="00510533" w:rsidRDefault="00D75719" w:rsidP="00C87F59">
            <w:pPr>
              <w:pStyle w:val="Title"/>
              <w:numPr>
                <w:ilvl w:val="0"/>
                <w:numId w:val="34"/>
              </w:numPr>
              <w:tabs>
                <w:tab w:val="left" w:pos="160"/>
              </w:tabs>
              <w:ind w:left="70"/>
              <w:jc w:val="left"/>
              <w:rPr>
                <w:rFonts w:ascii="Tahoma" w:hAnsi="Tahoma" w:cs="Tahoma"/>
                <w:b w:val="0"/>
                <w:sz w:val="18"/>
                <w:szCs w:val="18"/>
              </w:rPr>
            </w:pPr>
            <w:r w:rsidRPr="00510533">
              <w:rPr>
                <w:rFonts w:ascii="Tahoma" w:hAnsi="Tahoma" w:cs="Tahoma"/>
                <w:b w:val="0"/>
                <w:sz w:val="18"/>
                <w:szCs w:val="18"/>
              </w:rPr>
              <w:t>Within initial 14 days of service</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0AE96" w14:textId="77777777" w:rsidR="00C227D1" w:rsidRPr="00C53806" w:rsidRDefault="00C227D1" w:rsidP="00C016FF">
            <w:pPr>
              <w:pStyle w:val="Title"/>
              <w:rPr>
                <w:rFonts w:ascii="Tahoma" w:hAnsi="Tahoma" w:cs="Tahoma"/>
                <w:b w:val="0"/>
                <w:sz w:val="18"/>
                <w:szCs w:val="18"/>
              </w:rPr>
            </w:pPr>
            <w:r w:rsidRPr="00C53806">
              <w:rPr>
                <w:rFonts w:ascii="Tahoma" w:hAnsi="Tahoma" w:cs="Tahoma"/>
                <w:b w:val="0"/>
                <w:sz w:val="18"/>
                <w:szCs w:val="18"/>
              </w:rPr>
              <w:t>$125/visit</w:t>
            </w:r>
          </w:p>
        </w:tc>
      </w:tr>
      <w:tr w:rsidR="00C227D1" w:rsidRPr="00933590" w14:paraId="04C8291E"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35067DCD" w14:textId="77777777" w:rsidR="00C227D1" w:rsidRPr="00933590" w:rsidRDefault="00C227D1" w:rsidP="00C016FF">
            <w:pPr>
              <w:pStyle w:val="Title"/>
              <w:jc w:val="left"/>
              <w:rPr>
                <w:rFonts w:ascii="Tahoma" w:hAnsi="Tahoma" w:cs="Tahoma"/>
                <w:b w:val="0"/>
                <w:sz w:val="20"/>
              </w:rPr>
            </w:pPr>
            <w:r w:rsidRPr="00933590">
              <w:rPr>
                <w:rFonts w:ascii="Tahoma" w:hAnsi="Tahoma" w:cs="Tahoma"/>
                <w:b w:val="0"/>
                <w:sz w:val="20"/>
              </w:rPr>
              <w:fldChar w:fldCharType="begin">
                <w:ffData>
                  <w:name w:val="Check17"/>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Nursing Supervision</w:t>
            </w:r>
          </w:p>
          <w:p w14:paraId="5514E4C2" w14:textId="77777777" w:rsidR="00C227D1" w:rsidRPr="00933590" w:rsidRDefault="00C227D1" w:rsidP="00C016FF">
            <w:pPr>
              <w:pStyle w:val="Caption"/>
              <w:jc w:val="left"/>
              <w:rPr>
                <w:rFonts w:ascii="Tahoma" w:hAnsi="Tahoma" w:cs="Tahoma"/>
                <w:b/>
                <w:i/>
                <w:sz w:val="20"/>
              </w:rPr>
            </w:pPr>
            <w:r w:rsidRPr="00933590">
              <w:rPr>
                <w:rFonts w:ascii="Tahoma" w:hAnsi="Tahoma" w:cs="Tahoma"/>
                <w:b/>
                <w:i/>
                <w:sz w:val="17"/>
                <w:szCs w:val="17"/>
              </w:rPr>
              <w:t>(Required by the State of MN for all clients)</w:t>
            </w:r>
          </w:p>
        </w:tc>
        <w:tc>
          <w:tcPr>
            <w:tcW w:w="1654" w:type="dxa"/>
            <w:tcBorders>
              <w:top w:val="single" w:sz="4" w:space="0" w:color="auto"/>
              <w:left w:val="single" w:sz="4" w:space="0" w:color="auto"/>
              <w:bottom w:val="single" w:sz="4" w:space="0" w:color="auto"/>
              <w:right w:val="single" w:sz="4" w:space="0" w:color="auto"/>
            </w:tcBorders>
            <w:vAlign w:val="center"/>
          </w:tcPr>
          <w:p w14:paraId="1D98C4AA" w14:textId="77777777" w:rsidR="00C227D1" w:rsidRPr="00933590" w:rsidRDefault="00C227D1" w:rsidP="00C016FF">
            <w:pPr>
              <w:pStyle w:val="Caption"/>
              <w:rPr>
                <w:rFonts w:ascii="Tahoma" w:hAnsi="Tahoma" w:cs="Tahoma"/>
                <w:b/>
                <w:sz w:val="20"/>
              </w:rPr>
            </w:pPr>
            <w:r w:rsidRPr="00933590">
              <w:rPr>
                <w:rFonts w:ascii="Tahoma" w:hAnsi="Tahoma" w:cs="Tahoma"/>
                <w:sz w:val="20"/>
              </w:rPr>
              <w:t>Registered Nurse</w:t>
            </w:r>
          </w:p>
        </w:tc>
        <w:tc>
          <w:tcPr>
            <w:tcW w:w="3981" w:type="dxa"/>
            <w:tcBorders>
              <w:top w:val="single" w:sz="4" w:space="0" w:color="auto"/>
              <w:left w:val="single" w:sz="4" w:space="0" w:color="auto"/>
              <w:bottom w:val="single" w:sz="4" w:space="0" w:color="auto"/>
              <w:right w:val="single" w:sz="4" w:space="0" w:color="auto"/>
            </w:tcBorders>
            <w:vAlign w:val="center"/>
          </w:tcPr>
          <w:p w14:paraId="08BD6D9A" w14:textId="77777777" w:rsidR="00C227D1" w:rsidRPr="00933590" w:rsidRDefault="00C227D1" w:rsidP="00C016FF">
            <w:pPr>
              <w:pStyle w:val="Title"/>
              <w:jc w:val="left"/>
              <w:rPr>
                <w:rFonts w:ascii="Tahoma" w:hAnsi="Tahoma" w:cs="Tahoma"/>
                <w:sz w:val="18"/>
                <w:szCs w:val="18"/>
              </w:rPr>
            </w:pPr>
            <w:r w:rsidRPr="00933590">
              <w:rPr>
                <w:rFonts w:ascii="Tahoma" w:hAnsi="Tahoma" w:cs="Tahoma"/>
                <w:sz w:val="18"/>
                <w:szCs w:val="18"/>
              </w:rPr>
              <w:t>A Nurse will perform monitoring visits:</w:t>
            </w:r>
          </w:p>
          <w:p w14:paraId="66225721" w14:textId="0DA12329" w:rsidR="00C227D1" w:rsidRPr="00933590" w:rsidRDefault="00C227D1" w:rsidP="00EA2545">
            <w:pPr>
              <w:pStyle w:val="Title"/>
              <w:numPr>
                <w:ilvl w:val="0"/>
                <w:numId w:val="10"/>
              </w:numPr>
              <w:jc w:val="left"/>
              <w:rPr>
                <w:rFonts w:ascii="Tahoma" w:hAnsi="Tahoma" w:cs="Tahoma"/>
                <w:b w:val="0"/>
                <w:sz w:val="18"/>
                <w:szCs w:val="18"/>
              </w:rPr>
            </w:pPr>
            <w:r w:rsidRPr="00933590">
              <w:rPr>
                <w:rFonts w:ascii="Tahoma" w:hAnsi="Tahoma" w:cs="Tahoma"/>
                <w:b w:val="0"/>
                <w:sz w:val="18"/>
                <w:szCs w:val="18"/>
              </w:rPr>
              <w:t>For ongoing monitoring and reassessment via face-to-face visit or telecommunication</w:t>
            </w:r>
          </w:p>
        </w:tc>
        <w:tc>
          <w:tcPr>
            <w:tcW w:w="1554" w:type="dxa"/>
            <w:tcBorders>
              <w:top w:val="single" w:sz="4" w:space="0" w:color="auto"/>
              <w:left w:val="single" w:sz="4" w:space="0" w:color="auto"/>
              <w:bottom w:val="single" w:sz="4" w:space="0" w:color="auto"/>
              <w:right w:val="single" w:sz="4" w:space="0" w:color="auto"/>
            </w:tcBorders>
            <w:vAlign w:val="center"/>
          </w:tcPr>
          <w:p w14:paraId="0A7AB33B" w14:textId="77777777" w:rsidR="00C227D1" w:rsidRPr="00510533" w:rsidRDefault="00C227D1" w:rsidP="00510533">
            <w:pPr>
              <w:pStyle w:val="Caption"/>
              <w:jc w:val="left"/>
              <w:rPr>
                <w:rFonts w:ascii="Tahoma" w:hAnsi="Tahoma" w:cs="Tahoma"/>
                <w:b/>
                <w:sz w:val="18"/>
                <w:szCs w:val="18"/>
              </w:rPr>
            </w:pPr>
            <w:r w:rsidRPr="00510533">
              <w:rPr>
                <w:rFonts w:ascii="Tahoma" w:hAnsi="Tahoma" w:cs="Tahoma"/>
                <w:sz w:val="18"/>
                <w:szCs w:val="18"/>
              </w:rPr>
              <w:t>At least every 90 days thereafter</w:t>
            </w:r>
          </w:p>
        </w:tc>
        <w:tc>
          <w:tcPr>
            <w:tcW w:w="1299" w:type="dxa"/>
            <w:tcBorders>
              <w:top w:val="single" w:sz="4" w:space="0" w:color="auto"/>
              <w:left w:val="single" w:sz="4" w:space="0" w:color="auto"/>
              <w:bottom w:val="single" w:sz="4" w:space="0" w:color="auto"/>
              <w:right w:val="single" w:sz="4" w:space="0" w:color="auto"/>
            </w:tcBorders>
            <w:vAlign w:val="center"/>
          </w:tcPr>
          <w:p w14:paraId="203AA492" w14:textId="14AEF11C" w:rsidR="00C227D1" w:rsidRPr="00C53806" w:rsidRDefault="00B41BE3" w:rsidP="00571E3C">
            <w:pPr>
              <w:pStyle w:val="Title"/>
              <w:rPr>
                <w:rFonts w:ascii="Tahoma" w:hAnsi="Tahoma" w:cs="Tahoma"/>
                <w:b w:val="0"/>
                <w:sz w:val="18"/>
                <w:szCs w:val="18"/>
              </w:rPr>
            </w:pPr>
            <w:r w:rsidRPr="00C53806">
              <w:rPr>
                <w:rFonts w:ascii="Tahoma" w:hAnsi="Tahoma" w:cs="Tahoma"/>
                <w:b w:val="0"/>
                <w:sz w:val="18"/>
                <w:szCs w:val="18"/>
              </w:rPr>
              <w:t>$</w:t>
            </w:r>
            <w:r w:rsidR="00571E3C">
              <w:rPr>
                <w:rFonts w:ascii="Tahoma" w:hAnsi="Tahoma" w:cs="Tahoma"/>
                <w:b w:val="0"/>
                <w:sz w:val="18"/>
                <w:szCs w:val="18"/>
              </w:rPr>
              <w:t>______</w:t>
            </w:r>
            <w:r w:rsidRPr="00C53806">
              <w:rPr>
                <w:rFonts w:ascii="Tahoma" w:hAnsi="Tahoma" w:cs="Tahoma"/>
                <w:b w:val="0"/>
                <w:sz w:val="18"/>
                <w:szCs w:val="18"/>
              </w:rPr>
              <w:t>/visit</w:t>
            </w:r>
            <w:r w:rsidR="00C227D1" w:rsidRPr="00C53806">
              <w:rPr>
                <w:rFonts w:ascii="Tahoma" w:hAnsi="Tahoma" w:cs="Tahoma"/>
                <w:b w:val="0"/>
                <w:sz w:val="18"/>
                <w:szCs w:val="18"/>
              </w:rPr>
              <w:t xml:space="preserve"> </w:t>
            </w:r>
          </w:p>
        </w:tc>
      </w:tr>
      <w:tr w:rsidR="00FE4B34" w:rsidRPr="00933590" w14:paraId="09600882"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0DDE2098"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7"/>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Nurse Visit</w:t>
            </w:r>
          </w:p>
        </w:tc>
        <w:tc>
          <w:tcPr>
            <w:tcW w:w="1654" w:type="dxa"/>
            <w:tcBorders>
              <w:top w:val="single" w:sz="4" w:space="0" w:color="auto"/>
              <w:left w:val="single" w:sz="4" w:space="0" w:color="auto"/>
              <w:bottom w:val="single" w:sz="4" w:space="0" w:color="auto"/>
              <w:right w:val="single" w:sz="4" w:space="0" w:color="auto"/>
            </w:tcBorders>
            <w:vAlign w:val="center"/>
          </w:tcPr>
          <w:p w14:paraId="1D951FA4"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RN/LPN</w:t>
            </w:r>
          </w:p>
        </w:tc>
        <w:tc>
          <w:tcPr>
            <w:tcW w:w="3981" w:type="dxa"/>
            <w:tcBorders>
              <w:top w:val="single" w:sz="4" w:space="0" w:color="auto"/>
              <w:left w:val="single" w:sz="4" w:space="0" w:color="auto"/>
              <w:bottom w:val="single" w:sz="4" w:space="0" w:color="auto"/>
              <w:right w:val="single" w:sz="4" w:space="0" w:color="auto"/>
            </w:tcBorders>
            <w:vAlign w:val="center"/>
          </w:tcPr>
          <w:p w14:paraId="7CEBA7CC" w14:textId="77777777" w:rsidR="00FE4B34" w:rsidRPr="00933590" w:rsidRDefault="00FE4B34" w:rsidP="00FE4B34">
            <w:pPr>
              <w:pStyle w:val="Title"/>
              <w:jc w:val="left"/>
              <w:rPr>
                <w:rFonts w:ascii="Tahoma" w:hAnsi="Tahoma" w:cs="Tahoma"/>
                <w:sz w:val="18"/>
                <w:szCs w:val="18"/>
              </w:rPr>
            </w:pPr>
            <w:r w:rsidRPr="00933590">
              <w:rPr>
                <w:rFonts w:ascii="Tahoma" w:hAnsi="Tahoma" w:cs="Tahoma"/>
                <w:sz w:val="18"/>
                <w:szCs w:val="18"/>
              </w:rPr>
              <w:t>An RN/LPN will see client:</w:t>
            </w:r>
          </w:p>
          <w:p w14:paraId="7791396A" w14:textId="77777777" w:rsidR="00FE4B34" w:rsidRPr="00933590" w:rsidRDefault="00FE4B34" w:rsidP="00FE4B34">
            <w:pPr>
              <w:pStyle w:val="Title"/>
              <w:numPr>
                <w:ilvl w:val="0"/>
                <w:numId w:val="10"/>
              </w:numPr>
              <w:jc w:val="left"/>
              <w:rPr>
                <w:rFonts w:ascii="Tahoma" w:hAnsi="Tahoma" w:cs="Tahoma"/>
                <w:b w:val="0"/>
                <w:sz w:val="18"/>
                <w:szCs w:val="18"/>
              </w:rPr>
            </w:pPr>
            <w:r w:rsidRPr="00933590">
              <w:rPr>
                <w:rFonts w:ascii="Tahoma" w:hAnsi="Tahoma" w:cs="Tahoma"/>
                <w:b w:val="0"/>
                <w:sz w:val="18"/>
                <w:szCs w:val="18"/>
              </w:rPr>
              <w:t>Coordination of Care</w:t>
            </w:r>
          </w:p>
          <w:p w14:paraId="19547E89" w14:textId="77777777" w:rsidR="00FE4B34" w:rsidRPr="00933590" w:rsidRDefault="00FE4B34" w:rsidP="00FE4B34">
            <w:pPr>
              <w:pStyle w:val="Title"/>
              <w:numPr>
                <w:ilvl w:val="0"/>
                <w:numId w:val="10"/>
              </w:numPr>
              <w:jc w:val="left"/>
              <w:rPr>
                <w:rFonts w:ascii="Tahoma" w:hAnsi="Tahoma" w:cs="Tahoma"/>
                <w:b w:val="0"/>
                <w:sz w:val="18"/>
                <w:szCs w:val="18"/>
              </w:rPr>
            </w:pPr>
            <w:r w:rsidRPr="00933590">
              <w:rPr>
                <w:rFonts w:ascii="Tahoma" w:hAnsi="Tahoma" w:cs="Tahoma"/>
                <w:b w:val="0"/>
                <w:sz w:val="18"/>
                <w:szCs w:val="18"/>
              </w:rPr>
              <w:t>Visits as needed</w:t>
            </w:r>
          </w:p>
          <w:p w14:paraId="59871E51" w14:textId="77777777" w:rsidR="00FE4B34" w:rsidRPr="00933590" w:rsidRDefault="00FE4B34" w:rsidP="00FE4B34">
            <w:pPr>
              <w:pStyle w:val="Title"/>
              <w:numPr>
                <w:ilvl w:val="0"/>
                <w:numId w:val="10"/>
              </w:numPr>
              <w:jc w:val="left"/>
              <w:rPr>
                <w:rFonts w:ascii="Tahoma" w:hAnsi="Tahoma" w:cs="Tahoma"/>
                <w:sz w:val="18"/>
                <w:szCs w:val="18"/>
              </w:rPr>
            </w:pPr>
            <w:r w:rsidRPr="00933590">
              <w:rPr>
                <w:rFonts w:ascii="Tahoma" w:hAnsi="Tahoma" w:cs="Tahoma"/>
                <w:b w:val="0"/>
                <w:sz w:val="18"/>
                <w:szCs w:val="18"/>
              </w:rPr>
              <w:t>Upon change of condition, requiring reassessment</w:t>
            </w:r>
          </w:p>
        </w:tc>
        <w:tc>
          <w:tcPr>
            <w:tcW w:w="1554" w:type="dxa"/>
            <w:tcBorders>
              <w:top w:val="single" w:sz="4" w:space="0" w:color="auto"/>
              <w:left w:val="single" w:sz="4" w:space="0" w:color="auto"/>
              <w:bottom w:val="single" w:sz="4" w:space="0" w:color="auto"/>
              <w:right w:val="single" w:sz="4" w:space="0" w:color="auto"/>
            </w:tcBorders>
            <w:vAlign w:val="center"/>
          </w:tcPr>
          <w:p w14:paraId="2FA2ED62"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6"/>
                  <w:enabled/>
                  <w:calcOnExit w:val="0"/>
                  <w:textInput/>
                </w:ffData>
              </w:fldChar>
            </w:r>
            <w:bookmarkStart w:id="0" w:name="Text6"/>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bookmarkEnd w:id="0"/>
          </w:p>
        </w:tc>
        <w:tc>
          <w:tcPr>
            <w:tcW w:w="1299" w:type="dxa"/>
            <w:tcBorders>
              <w:top w:val="single" w:sz="4" w:space="0" w:color="auto"/>
              <w:left w:val="single" w:sz="4" w:space="0" w:color="auto"/>
              <w:bottom w:val="single" w:sz="4" w:space="0" w:color="auto"/>
              <w:right w:val="single" w:sz="4" w:space="0" w:color="auto"/>
            </w:tcBorders>
            <w:vAlign w:val="center"/>
          </w:tcPr>
          <w:p w14:paraId="187987EB"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$25/15 – minutes</w:t>
            </w:r>
          </w:p>
        </w:tc>
      </w:tr>
      <w:tr w:rsidR="00FE4B34" w:rsidRPr="00933590" w14:paraId="5924B92C"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4433174D"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Medication Setup</w:t>
            </w:r>
          </w:p>
        </w:tc>
        <w:tc>
          <w:tcPr>
            <w:tcW w:w="1654" w:type="dxa"/>
            <w:tcBorders>
              <w:top w:val="single" w:sz="4" w:space="0" w:color="auto"/>
              <w:left w:val="single" w:sz="4" w:space="0" w:color="auto"/>
              <w:bottom w:val="single" w:sz="4" w:space="0" w:color="auto"/>
              <w:right w:val="single" w:sz="4" w:space="0" w:color="auto"/>
            </w:tcBorders>
            <w:vAlign w:val="center"/>
          </w:tcPr>
          <w:p w14:paraId="7711C806"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RN/LPN</w:t>
            </w:r>
          </w:p>
        </w:tc>
        <w:tc>
          <w:tcPr>
            <w:tcW w:w="3981" w:type="dxa"/>
            <w:tcBorders>
              <w:top w:val="single" w:sz="4" w:space="0" w:color="auto"/>
              <w:left w:val="single" w:sz="4" w:space="0" w:color="auto"/>
              <w:bottom w:val="single" w:sz="4" w:space="0" w:color="auto"/>
              <w:right w:val="single" w:sz="4" w:space="0" w:color="auto"/>
            </w:tcBorders>
            <w:vAlign w:val="center"/>
          </w:tcPr>
          <w:p w14:paraId="00339355" w14:textId="77777777"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A nurse will setup medications for clients requiring medication management services.</w:t>
            </w:r>
          </w:p>
        </w:tc>
        <w:tc>
          <w:tcPr>
            <w:tcW w:w="1554" w:type="dxa"/>
            <w:tcBorders>
              <w:top w:val="single" w:sz="4" w:space="0" w:color="auto"/>
              <w:left w:val="single" w:sz="4" w:space="0" w:color="auto"/>
              <w:bottom w:val="single" w:sz="4" w:space="0" w:color="auto"/>
              <w:right w:val="single" w:sz="4" w:space="0" w:color="auto"/>
            </w:tcBorders>
            <w:vAlign w:val="center"/>
          </w:tcPr>
          <w:p w14:paraId="55A7CED0"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21B5DE7A"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$60/visit</w:t>
            </w:r>
          </w:p>
        </w:tc>
      </w:tr>
      <w:tr w:rsidR="00FE4B34" w:rsidRPr="00933590" w14:paraId="35B57F74"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70E0B86E"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Medication Change</w:t>
            </w:r>
          </w:p>
        </w:tc>
        <w:tc>
          <w:tcPr>
            <w:tcW w:w="1654" w:type="dxa"/>
            <w:tcBorders>
              <w:top w:val="single" w:sz="4" w:space="0" w:color="auto"/>
              <w:left w:val="single" w:sz="4" w:space="0" w:color="auto"/>
              <w:bottom w:val="single" w:sz="4" w:space="0" w:color="auto"/>
              <w:right w:val="single" w:sz="4" w:space="0" w:color="auto"/>
            </w:tcBorders>
            <w:vAlign w:val="center"/>
          </w:tcPr>
          <w:p w14:paraId="78103FEE"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RN/LPN</w:t>
            </w:r>
          </w:p>
        </w:tc>
        <w:tc>
          <w:tcPr>
            <w:tcW w:w="3981" w:type="dxa"/>
            <w:tcBorders>
              <w:top w:val="single" w:sz="4" w:space="0" w:color="auto"/>
              <w:left w:val="single" w:sz="4" w:space="0" w:color="auto"/>
              <w:bottom w:val="single" w:sz="4" w:space="0" w:color="auto"/>
              <w:right w:val="single" w:sz="4" w:space="0" w:color="auto"/>
            </w:tcBorders>
            <w:vAlign w:val="center"/>
          </w:tcPr>
          <w:p w14:paraId="227183ED" w14:textId="77777777" w:rsidR="00FE4B34" w:rsidRPr="00933590" w:rsidRDefault="00FE4B34" w:rsidP="00FE4B34">
            <w:pPr>
              <w:pStyle w:val="Title"/>
              <w:jc w:val="left"/>
              <w:rPr>
                <w:rFonts w:ascii="Tahoma" w:hAnsi="Tahoma" w:cs="Tahoma"/>
                <w:i/>
                <w:sz w:val="18"/>
                <w:szCs w:val="18"/>
              </w:rPr>
            </w:pPr>
            <w:r w:rsidRPr="00933590">
              <w:rPr>
                <w:rFonts w:ascii="Tahoma" w:hAnsi="Tahoma" w:cs="Tahoma"/>
                <w:b w:val="0"/>
                <w:sz w:val="18"/>
                <w:szCs w:val="18"/>
              </w:rPr>
              <w:t>If a medication(s) update is required before the regularly scheduled medication setup, a nurse will update medication.</w:t>
            </w:r>
          </w:p>
        </w:tc>
        <w:tc>
          <w:tcPr>
            <w:tcW w:w="1554" w:type="dxa"/>
            <w:tcBorders>
              <w:top w:val="single" w:sz="4" w:space="0" w:color="auto"/>
              <w:left w:val="single" w:sz="4" w:space="0" w:color="auto"/>
              <w:bottom w:val="single" w:sz="4" w:space="0" w:color="auto"/>
              <w:right w:val="single" w:sz="4" w:space="0" w:color="auto"/>
            </w:tcBorders>
            <w:vAlign w:val="center"/>
          </w:tcPr>
          <w:p w14:paraId="77DED550"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3AAA636F"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$30/visit</w:t>
            </w:r>
          </w:p>
        </w:tc>
      </w:tr>
      <w:tr w:rsidR="00FE4B34" w:rsidRPr="00933590" w14:paraId="31BE50C8"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0EE74EB9"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Scheduled HHA Visit</w:t>
            </w:r>
          </w:p>
        </w:tc>
        <w:tc>
          <w:tcPr>
            <w:tcW w:w="1654" w:type="dxa"/>
            <w:tcBorders>
              <w:top w:val="single" w:sz="4" w:space="0" w:color="auto"/>
              <w:left w:val="single" w:sz="4" w:space="0" w:color="auto"/>
              <w:bottom w:val="single" w:sz="4" w:space="0" w:color="auto"/>
              <w:right w:val="single" w:sz="4" w:space="0" w:color="auto"/>
            </w:tcBorders>
            <w:vAlign w:val="center"/>
          </w:tcPr>
          <w:p w14:paraId="5AC3D0EB"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HHA</w:t>
            </w:r>
          </w:p>
        </w:tc>
        <w:tc>
          <w:tcPr>
            <w:tcW w:w="3981" w:type="dxa"/>
            <w:tcBorders>
              <w:top w:val="single" w:sz="4" w:space="0" w:color="auto"/>
              <w:left w:val="single" w:sz="4" w:space="0" w:color="auto"/>
              <w:bottom w:val="single" w:sz="4" w:space="0" w:color="auto"/>
              <w:right w:val="single" w:sz="4" w:space="0" w:color="auto"/>
            </w:tcBorders>
            <w:vAlign w:val="center"/>
          </w:tcPr>
          <w:p w14:paraId="2532ACAD" w14:textId="77777777" w:rsidR="00FE4B34" w:rsidRPr="00933590" w:rsidRDefault="00FE4B34" w:rsidP="00FE4B34">
            <w:pPr>
              <w:pStyle w:val="Title"/>
              <w:jc w:val="left"/>
              <w:rPr>
                <w:rFonts w:ascii="Tahoma" w:hAnsi="Tahoma" w:cs="Tahoma"/>
                <w:sz w:val="18"/>
                <w:szCs w:val="18"/>
              </w:rPr>
            </w:pPr>
            <w:r w:rsidRPr="00933590">
              <w:rPr>
                <w:rFonts w:ascii="Tahoma" w:hAnsi="Tahoma" w:cs="Tahoma"/>
                <w:sz w:val="18"/>
                <w:szCs w:val="18"/>
              </w:rPr>
              <w:t>A home health aide will assist with one or more of the following:</w:t>
            </w:r>
          </w:p>
          <w:p w14:paraId="24173281" w14:textId="77777777" w:rsidR="00FE4B34" w:rsidRPr="00933590" w:rsidRDefault="00FE4B34" w:rsidP="00FE4B34">
            <w:pPr>
              <w:pStyle w:val="Title"/>
              <w:numPr>
                <w:ilvl w:val="0"/>
                <w:numId w:val="8"/>
              </w:numPr>
              <w:jc w:val="left"/>
              <w:rPr>
                <w:rFonts w:ascii="Tahoma" w:hAnsi="Tahoma" w:cs="Tahoma"/>
                <w:b w:val="0"/>
                <w:sz w:val="18"/>
                <w:szCs w:val="18"/>
              </w:rPr>
            </w:pPr>
            <w:r w:rsidRPr="00933590">
              <w:rPr>
                <w:rFonts w:ascii="Tahoma" w:hAnsi="Tahoma" w:cs="Tahoma"/>
                <w:b w:val="0"/>
                <w:sz w:val="18"/>
                <w:szCs w:val="18"/>
              </w:rPr>
              <w:t>Assistance with dressing, grooming, and bathing</w:t>
            </w:r>
          </w:p>
          <w:p w14:paraId="28F9478C" w14:textId="77777777" w:rsidR="00FE4B34" w:rsidRPr="00933590" w:rsidRDefault="00FE4B34" w:rsidP="00FE4B34">
            <w:pPr>
              <w:pStyle w:val="Title"/>
              <w:numPr>
                <w:ilvl w:val="0"/>
                <w:numId w:val="8"/>
              </w:numPr>
              <w:jc w:val="left"/>
              <w:rPr>
                <w:rFonts w:ascii="Tahoma" w:hAnsi="Tahoma" w:cs="Tahoma"/>
                <w:b w:val="0"/>
                <w:sz w:val="18"/>
                <w:szCs w:val="18"/>
              </w:rPr>
            </w:pPr>
            <w:r w:rsidRPr="00933590">
              <w:rPr>
                <w:rFonts w:ascii="Tahoma" w:hAnsi="Tahoma" w:cs="Tahoma"/>
                <w:b w:val="0"/>
                <w:sz w:val="18"/>
                <w:szCs w:val="18"/>
              </w:rPr>
              <w:t>Toileting and incontinence care</w:t>
            </w:r>
          </w:p>
          <w:p w14:paraId="7E3A80AD" w14:textId="77777777" w:rsidR="00FE4B34" w:rsidRPr="00933590" w:rsidRDefault="00FE4B34" w:rsidP="00FE4B34">
            <w:pPr>
              <w:pStyle w:val="Title"/>
              <w:numPr>
                <w:ilvl w:val="0"/>
                <w:numId w:val="8"/>
              </w:numPr>
              <w:jc w:val="left"/>
              <w:rPr>
                <w:rFonts w:ascii="Tahoma" w:hAnsi="Tahoma" w:cs="Tahoma"/>
                <w:b w:val="0"/>
                <w:sz w:val="18"/>
                <w:szCs w:val="18"/>
              </w:rPr>
            </w:pPr>
            <w:r w:rsidRPr="00933590">
              <w:rPr>
                <w:rFonts w:ascii="Tahoma" w:hAnsi="Tahoma" w:cs="Tahoma"/>
                <w:b w:val="0"/>
                <w:sz w:val="18"/>
                <w:szCs w:val="18"/>
              </w:rPr>
              <w:t>Verbal or hands-on medication assistance</w:t>
            </w:r>
          </w:p>
          <w:p w14:paraId="25675D3E" w14:textId="77777777" w:rsidR="00FE4B34" w:rsidRPr="00933590" w:rsidRDefault="00FE4B34" w:rsidP="00FE4B34">
            <w:pPr>
              <w:pStyle w:val="Title"/>
              <w:numPr>
                <w:ilvl w:val="0"/>
                <w:numId w:val="8"/>
              </w:numPr>
              <w:jc w:val="left"/>
              <w:rPr>
                <w:rFonts w:ascii="Tahoma" w:hAnsi="Tahoma" w:cs="Tahoma"/>
                <w:b w:val="0"/>
                <w:sz w:val="18"/>
                <w:szCs w:val="18"/>
              </w:rPr>
            </w:pPr>
            <w:r w:rsidRPr="00933590">
              <w:rPr>
                <w:rFonts w:ascii="Tahoma" w:hAnsi="Tahoma" w:cs="Tahoma"/>
                <w:b w:val="0"/>
                <w:sz w:val="18"/>
                <w:szCs w:val="18"/>
              </w:rPr>
              <w:t>Assistance with transfers and exercise</w:t>
            </w:r>
          </w:p>
          <w:p w14:paraId="0970D8B0" w14:textId="77777777" w:rsidR="00FE4B34" w:rsidRPr="00933590" w:rsidRDefault="00FE4B34" w:rsidP="00FE4B34">
            <w:pPr>
              <w:pStyle w:val="Title"/>
              <w:numPr>
                <w:ilvl w:val="0"/>
                <w:numId w:val="8"/>
              </w:numPr>
              <w:jc w:val="left"/>
              <w:rPr>
                <w:rFonts w:ascii="Tahoma" w:hAnsi="Tahoma" w:cs="Tahoma"/>
                <w:b w:val="0"/>
                <w:sz w:val="18"/>
                <w:szCs w:val="18"/>
              </w:rPr>
            </w:pPr>
            <w:r w:rsidRPr="00933590">
              <w:rPr>
                <w:rFonts w:ascii="Tahoma" w:hAnsi="Tahoma" w:cs="Tahoma"/>
                <w:b w:val="0"/>
                <w:sz w:val="18"/>
                <w:szCs w:val="18"/>
              </w:rPr>
              <w:t>See Plan of Care and attached IMMP and ITP for individualized tasks</w:t>
            </w:r>
          </w:p>
          <w:p w14:paraId="49357E27" w14:textId="4E5297BE" w:rsidR="00FE4B34" w:rsidRPr="00933590" w:rsidRDefault="00FE4B34" w:rsidP="00FE4B34">
            <w:pPr>
              <w:pStyle w:val="Title"/>
              <w:numPr>
                <w:ilvl w:val="0"/>
                <w:numId w:val="8"/>
              </w:numPr>
              <w:jc w:val="left"/>
              <w:rPr>
                <w:rFonts w:ascii="Tahoma" w:hAnsi="Tahoma" w:cs="Tahoma"/>
                <w:b w:val="0"/>
                <w:sz w:val="18"/>
                <w:szCs w:val="18"/>
              </w:rPr>
            </w:pPr>
            <w:r w:rsidRPr="00933590">
              <w:rPr>
                <w:rFonts w:ascii="Tahoma" w:hAnsi="Tahoma" w:cs="Tahoma"/>
                <w:b w:val="0"/>
                <w:sz w:val="18"/>
                <w:szCs w:val="18"/>
              </w:rPr>
              <w:t>Staff will be supervised</w:t>
            </w:r>
            <w:r w:rsidR="00BC6B62">
              <w:rPr>
                <w:rFonts w:ascii="Tahoma" w:hAnsi="Tahoma" w:cs="Tahoma"/>
                <w:b w:val="0"/>
                <w:sz w:val="18"/>
                <w:szCs w:val="18"/>
              </w:rPr>
              <w:t xml:space="preserve"> face-to-face</w:t>
            </w:r>
            <w:r w:rsidRPr="00933590">
              <w:rPr>
                <w:rFonts w:ascii="Tahoma" w:hAnsi="Tahoma" w:cs="Tahoma"/>
                <w:b w:val="0"/>
                <w:sz w:val="18"/>
                <w:szCs w:val="18"/>
              </w:rPr>
              <w:t xml:space="preserve"> by a nurse within 30 days of initial hire and periodically thereafter</w:t>
            </w:r>
            <w:r w:rsidR="00BC6B62">
              <w:rPr>
                <w:rFonts w:ascii="Tahoma" w:hAnsi="Tahoma" w:cs="Tahoma"/>
                <w:b w:val="0"/>
                <w:sz w:val="18"/>
                <w:szCs w:val="18"/>
              </w:rPr>
              <w:t xml:space="preserve"> face-to-face or by telecommunication</w:t>
            </w:r>
          </w:p>
        </w:tc>
        <w:tc>
          <w:tcPr>
            <w:tcW w:w="1554" w:type="dxa"/>
            <w:tcBorders>
              <w:top w:val="single" w:sz="4" w:space="0" w:color="auto"/>
              <w:left w:val="single" w:sz="4" w:space="0" w:color="auto"/>
              <w:bottom w:val="single" w:sz="4" w:space="0" w:color="auto"/>
              <w:right w:val="single" w:sz="4" w:space="0" w:color="auto"/>
            </w:tcBorders>
            <w:vAlign w:val="center"/>
          </w:tcPr>
          <w:p w14:paraId="24356A13"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30330E74"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$12/15-minutes</w:t>
            </w:r>
          </w:p>
        </w:tc>
      </w:tr>
      <w:tr w:rsidR="00FE4B34" w:rsidRPr="00933590" w14:paraId="2FFF6499"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6D2DDDEC"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Medication Assistance</w:t>
            </w:r>
          </w:p>
        </w:tc>
        <w:tc>
          <w:tcPr>
            <w:tcW w:w="1654" w:type="dxa"/>
            <w:tcBorders>
              <w:top w:val="single" w:sz="4" w:space="0" w:color="auto"/>
              <w:left w:val="single" w:sz="4" w:space="0" w:color="auto"/>
              <w:bottom w:val="single" w:sz="4" w:space="0" w:color="auto"/>
              <w:right w:val="single" w:sz="4" w:space="0" w:color="auto"/>
            </w:tcBorders>
            <w:vAlign w:val="center"/>
          </w:tcPr>
          <w:p w14:paraId="13A79BB3"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HHA</w:t>
            </w:r>
          </w:p>
        </w:tc>
        <w:tc>
          <w:tcPr>
            <w:tcW w:w="3981" w:type="dxa"/>
            <w:tcBorders>
              <w:top w:val="single" w:sz="4" w:space="0" w:color="auto"/>
              <w:left w:val="single" w:sz="4" w:space="0" w:color="auto"/>
              <w:bottom w:val="single" w:sz="4" w:space="0" w:color="auto"/>
              <w:right w:val="single" w:sz="4" w:space="0" w:color="auto"/>
            </w:tcBorders>
            <w:vAlign w:val="center"/>
          </w:tcPr>
          <w:p w14:paraId="200CEA56" w14:textId="77777777"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A home health aide will assist client with taking medications by either verbal cues or hands-on assistance</w:t>
            </w:r>
          </w:p>
          <w:p w14:paraId="2A86A396" w14:textId="71A6F149" w:rsidR="00FE4B34" w:rsidRPr="00933590" w:rsidRDefault="00FE4B34" w:rsidP="00FE4B34">
            <w:pPr>
              <w:pStyle w:val="Title"/>
              <w:numPr>
                <w:ilvl w:val="0"/>
                <w:numId w:val="8"/>
              </w:numPr>
              <w:jc w:val="left"/>
              <w:rPr>
                <w:rFonts w:ascii="Tahoma" w:hAnsi="Tahoma" w:cs="Tahoma"/>
                <w:b w:val="0"/>
                <w:sz w:val="18"/>
                <w:szCs w:val="18"/>
              </w:rPr>
            </w:pPr>
            <w:r w:rsidRPr="00933590">
              <w:rPr>
                <w:rFonts w:ascii="Tahoma" w:hAnsi="Tahoma" w:cs="Tahoma"/>
                <w:b w:val="0"/>
                <w:sz w:val="18"/>
                <w:szCs w:val="18"/>
              </w:rPr>
              <w:t>See Plan of Care and attached IMMP</w:t>
            </w:r>
          </w:p>
        </w:tc>
        <w:tc>
          <w:tcPr>
            <w:tcW w:w="1554" w:type="dxa"/>
            <w:tcBorders>
              <w:top w:val="single" w:sz="4" w:space="0" w:color="auto"/>
              <w:left w:val="single" w:sz="4" w:space="0" w:color="auto"/>
              <w:bottom w:val="single" w:sz="4" w:space="0" w:color="auto"/>
              <w:right w:val="single" w:sz="4" w:space="0" w:color="auto"/>
            </w:tcBorders>
            <w:vAlign w:val="center"/>
          </w:tcPr>
          <w:p w14:paraId="0A3E69C4"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176C477E"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$12/15-minutes</w:t>
            </w:r>
          </w:p>
        </w:tc>
      </w:tr>
      <w:tr w:rsidR="00FE4B34" w:rsidRPr="00933590" w14:paraId="413747A8"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73C3016B"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Bathing Assistance</w:t>
            </w:r>
          </w:p>
        </w:tc>
        <w:tc>
          <w:tcPr>
            <w:tcW w:w="1654" w:type="dxa"/>
            <w:tcBorders>
              <w:top w:val="single" w:sz="4" w:space="0" w:color="auto"/>
              <w:left w:val="single" w:sz="4" w:space="0" w:color="auto"/>
              <w:bottom w:val="single" w:sz="4" w:space="0" w:color="auto"/>
              <w:right w:val="single" w:sz="4" w:space="0" w:color="auto"/>
            </w:tcBorders>
            <w:vAlign w:val="center"/>
          </w:tcPr>
          <w:p w14:paraId="1B1A5CC9"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HHA</w:t>
            </w:r>
          </w:p>
        </w:tc>
        <w:tc>
          <w:tcPr>
            <w:tcW w:w="3981" w:type="dxa"/>
            <w:tcBorders>
              <w:top w:val="single" w:sz="4" w:space="0" w:color="auto"/>
              <w:left w:val="single" w:sz="4" w:space="0" w:color="auto"/>
              <w:bottom w:val="single" w:sz="4" w:space="0" w:color="auto"/>
              <w:right w:val="single" w:sz="4" w:space="0" w:color="auto"/>
            </w:tcBorders>
            <w:vAlign w:val="center"/>
          </w:tcPr>
          <w:p w14:paraId="5D6648AF" w14:textId="77777777"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A home health aide may assist clients with bathing or showering</w:t>
            </w:r>
          </w:p>
        </w:tc>
        <w:tc>
          <w:tcPr>
            <w:tcW w:w="1554" w:type="dxa"/>
            <w:tcBorders>
              <w:top w:val="single" w:sz="4" w:space="0" w:color="auto"/>
              <w:left w:val="single" w:sz="4" w:space="0" w:color="auto"/>
              <w:bottom w:val="single" w:sz="4" w:space="0" w:color="auto"/>
              <w:right w:val="single" w:sz="4" w:space="0" w:color="auto"/>
            </w:tcBorders>
            <w:vAlign w:val="center"/>
          </w:tcPr>
          <w:p w14:paraId="37FF4E39"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5868A2B8"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$24/30-minutes</w:t>
            </w:r>
          </w:p>
        </w:tc>
      </w:tr>
      <w:tr w:rsidR="00FE4B34" w:rsidRPr="00933590" w14:paraId="7FD9CF7E"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00C4D792" w14:textId="77777777" w:rsidR="00FE4B34" w:rsidRPr="00933590" w:rsidRDefault="00FE4B34" w:rsidP="00FE4B34">
            <w:pPr>
              <w:pStyle w:val="Title"/>
              <w:jc w:val="left"/>
              <w:rPr>
                <w:rFonts w:ascii="Tahoma" w:hAnsi="Tahoma" w:cs="Tahoma"/>
                <w:b w:val="0"/>
                <w:sz w:val="17"/>
                <w:szCs w:val="17"/>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Escort-in-House or Meal Delivery</w:t>
            </w:r>
          </w:p>
        </w:tc>
        <w:tc>
          <w:tcPr>
            <w:tcW w:w="1654" w:type="dxa"/>
            <w:tcBorders>
              <w:top w:val="single" w:sz="4" w:space="0" w:color="auto"/>
              <w:left w:val="single" w:sz="4" w:space="0" w:color="auto"/>
              <w:bottom w:val="single" w:sz="4" w:space="0" w:color="auto"/>
              <w:right w:val="single" w:sz="4" w:space="0" w:color="auto"/>
            </w:tcBorders>
            <w:vAlign w:val="center"/>
          </w:tcPr>
          <w:p w14:paraId="1A8E9FDB"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HHA</w:t>
            </w:r>
          </w:p>
        </w:tc>
        <w:tc>
          <w:tcPr>
            <w:tcW w:w="3981" w:type="dxa"/>
            <w:tcBorders>
              <w:top w:val="single" w:sz="4" w:space="0" w:color="auto"/>
              <w:left w:val="single" w:sz="4" w:space="0" w:color="auto"/>
              <w:bottom w:val="single" w:sz="4" w:space="0" w:color="auto"/>
              <w:right w:val="single" w:sz="4" w:space="0" w:color="auto"/>
            </w:tcBorders>
            <w:vAlign w:val="center"/>
          </w:tcPr>
          <w:p w14:paraId="6C9767A7" w14:textId="77777777"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A home health aide will provide an escort to meals, activities, or other within the building</w:t>
            </w:r>
          </w:p>
        </w:tc>
        <w:tc>
          <w:tcPr>
            <w:tcW w:w="1554" w:type="dxa"/>
            <w:tcBorders>
              <w:top w:val="single" w:sz="4" w:space="0" w:color="auto"/>
              <w:left w:val="single" w:sz="4" w:space="0" w:color="auto"/>
              <w:bottom w:val="single" w:sz="4" w:space="0" w:color="auto"/>
              <w:right w:val="single" w:sz="4" w:space="0" w:color="auto"/>
            </w:tcBorders>
            <w:vAlign w:val="center"/>
          </w:tcPr>
          <w:p w14:paraId="077067DF"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7E4D8AFC"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$12/round-trip</w:t>
            </w:r>
          </w:p>
        </w:tc>
      </w:tr>
      <w:tr w:rsidR="00FE4B34" w:rsidRPr="00933590" w14:paraId="5BE3C72C"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61FA0EFB"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Escort-in-Community</w:t>
            </w:r>
          </w:p>
        </w:tc>
        <w:tc>
          <w:tcPr>
            <w:tcW w:w="1654" w:type="dxa"/>
            <w:tcBorders>
              <w:top w:val="single" w:sz="4" w:space="0" w:color="auto"/>
              <w:left w:val="single" w:sz="4" w:space="0" w:color="auto"/>
              <w:bottom w:val="single" w:sz="4" w:space="0" w:color="auto"/>
              <w:right w:val="single" w:sz="4" w:space="0" w:color="auto"/>
            </w:tcBorders>
            <w:vAlign w:val="center"/>
          </w:tcPr>
          <w:p w14:paraId="511D96EA"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HHA</w:t>
            </w:r>
          </w:p>
        </w:tc>
        <w:tc>
          <w:tcPr>
            <w:tcW w:w="3981" w:type="dxa"/>
            <w:tcBorders>
              <w:top w:val="single" w:sz="4" w:space="0" w:color="auto"/>
              <w:left w:val="single" w:sz="4" w:space="0" w:color="auto"/>
              <w:bottom w:val="single" w:sz="4" w:space="0" w:color="auto"/>
              <w:right w:val="single" w:sz="4" w:space="0" w:color="auto"/>
            </w:tcBorders>
            <w:vAlign w:val="center"/>
          </w:tcPr>
          <w:p w14:paraId="77335FC7" w14:textId="77777777"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A home health aide will accompany a client into the community.</w:t>
            </w:r>
          </w:p>
        </w:tc>
        <w:tc>
          <w:tcPr>
            <w:tcW w:w="1554" w:type="dxa"/>
            <w:tcBorders>
              <w:top w:val="single" w:sz="4" w:space="0" w:color="auto"/>
              <w:left w:val="single" w:sz="4" w:space="0" w:color="auto"/>
              <w:bottom w:val="single" w:sz="4" w:space="0" w:color="auto"/>
              <w:right w:val="single" w:sz="4" w:space="0" w:color="auto"/>
            </w:tcBorders>
            <w:vAlign w:val="center"/>
          </w:tcPr>
          <w:p w14:paraId="08EE4E28"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3939078F"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$50/hour</w:t>
            </w:r>
          </w:p>
        </w:tc>
      </w:tr>
      <w:tr w:rsidR="00FE4B34" w:rsidRPr="00933590" w14:paraId="35B8661B"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4C5CD51A"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Laundry</w:t>
            </w:r>
          </w:p>
        </w:tc>
        <w:tc>
          <w:tcPr>
            <w:tcW w:w="1654" w:type="dxa"/>
            <w:tcBorders>
              <w:top w:val="single" w:sz="4" w:space="0" w:color="auto"/>
              <w:left w:val="single" w:sz="4" w:space="0" w:color="auto"/>
              <w:bottom w:val="single" w:sz="4" w:space="0" w:color="auto"/>
              <w:right w:val="single" w:sz="4" w:space="0" w:color="auto"/>
            </w:tcBorders>
            <w:vAlign w:val="center"/>
          </w:tcPr>
          <w:p w14:paraId="2068126D"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HHA</w:t>
            </w:r>
          </w:p>
        </w:tc>
        <w:tc>
          <w:tcPr>
            <w:tcW w:w="3981" w:type="dxa"/>
            <w:tcBorders>
              <w:top w:val="single" w:sz="4" w:space="0" w:color="auto"/>
              <w:left w:val="single" w:sz="4" w:space="0" w:color="auto"/>
              <w:bottom w:val="single" w:sz="4" w:space="0" w:color="auto"/>
              <w:right w:val="single" w:sz="4" w:space="0" w:color="auto"/>
            </w:tcBorders>
            <w:vAlign w:val="center"/>
          </w:tcPr>
          <w:p w14:paraId="53979A1E" w14:textId="77777777"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A Recover Care employee will assist client with laundry</w:t>
            </w:r>
          </w:p>
        </w:tc>
        <w:tc>
          <w:tcPr>
            <w:tcW w:w="1554" w:type="dxa"/>
            <w:tcBorders>
              <w:top w:val="single" w:sz="4" w:space="0" w:color="auto"/>
              <w:left w:val="single" w:sz="4" w:space="0" w:color="auto"/>
              <w:bottom w:val="single" w:sz="4" w:space="0" w:color="auto"/>
              <w:right w:val="single" w:sz="4" w:space="0" w:color="auto"/>
            </w:tcBorders>
            <w:vAlign w:val="center"/>
          </w:tcPr>
          <w:p w14:paraId="7A00456A"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7773EF83"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$12/load</w:t>
            </w:r>
          </w:p>
        </w:tc>
      </w:tr>
      <w:tr w:rsidR="00FE4B34" w:rsidRPr="00933590" w14:paraId="4E4E251C"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7E31FAD6"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Foot Care</w:t>
            </w:r>
          </w:p>
        </w:tc>
        <w:tc>
          <w:tcPr>
            <w:tcW w:w="1654" w:type="dxa"/>
            <w:tcBorders>
              <w:top w:val="single" w:sz="4" w:space="0" w:color="auto"/>
              <w:left w:val="single" w:sz="4" w:space="0" w:color="auto"/>
              <w:bottom w:val="single" w:sz="4" w:space="0" w:color="auto"/>
              <w:right w:val="single" w:sz="4" w:space="0" w:color="auto"/>
            </w:tcBorders>
            <w:vAlign w:val="center"/>
          </w:tcPr>
          <w:p w14:paraId="5E70EC8F"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HHA</w:t>
            </w:r>
          </w:p>
        </w:tc>
        <w:tc>
          <w:tcPr>
            <w:tcW w:w="3981" w:type="dxa"/>
            <w:tcBorders>
              <w:top w:val="single" w:sz="4" w:space="0" w:color="auto"/>
              <w:left w:val="single" w:sz="4" w:space="0" w:color="auto"/>
              <w:bottom w:val="single" w:sz="4" w:space="0" w:color="auto"/>
              <w:right w:val="single" w:sz="4" w:space="0" w:color="auto"/>
            </w:tcBorders>
            <w:vAlign w:val="center"/>
          </w:tcPr>
          <w:p w14:paraId="2D301DDD" w14:textId="77777777"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Client will be assisted with foot care</w:t>
            </w:r>
          </w:p>
        </w:tc>
        <w:tc>
          <w:tcPr>
            <w:tcW w:w="1554" w:type="dxa"/>
            <w:tcBorders>
              <w:top w:val="single" w:sz="4" w:space="0" w:color="auto"/>
              <w:left w:val="single" w:sz="4" w:space="0" w:color="auto"/>
              <w:bottom w:val="single" w:sz="4" w:space="0" w:color="auto"/>
              <w:right w:val="single" w:sz="4" w:space="0" w:color="auto"/>
            </w:tcBorders>
            <w:vAlign w:val="center"/>
          </w:tcPr>
          <w:p w14:paraId="29F6810D"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70C19A6C"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$25/visit</w:t>
            </w:r>
          </w:p>
        </w:tc>
      </w:tr>
      <w:tr w:rsidR="00FE4B34" w:rsidRPr="00933590" w14:paraId="7594BE5D"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62EDF846" w14:textId="7A982D52"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Foot Care</w:t>
            </w:r>
          </w:p>
        </w:tc>
        <w:tc>
          <w:tcPr>
            <w:tcW w:w="1654" w:type="dxa"/>
            <w:tcBorders>
              <w:top w:val="single" w:sz="4" w:space="0" w:color="auto"/>
              <w:left w:val="single" w:sz="4" w:space="0" w:color="auto"/>
              <w:bottom w:val="single" w:sz="4" w:space="0" w:color="auto"/>
              <w:right w:val="single" w:sz="4" w:space="0" w:color="auto"/>
            </w:tcBorders>
            <w:vAlign w:val="center"/>
          </w:tcPr>
          <w:p w14:paraId="5E5A715B" w14:textId="4D5E050F" w:rsidR="00FE4B34" w:rsidRPr="00933590" w:rsidRDefault="00FE4B34" w:rsidP="00FE4B34">
            <w:pPr>
              <w:pStyle w:val="Title"/>
              <w:rPr>
                <w:rFonts w:ascii="Tahoma" w:hAnsi="Tahoma" w:cs="Tahoma"/>
                <w:b w:val="0"/>
                <w:sz w:val="20"/>
              </w:rPr>
            </w:pPr>
            <w:r>
              <w:rPr>
                <w:rFonts w:ascii="Tahoma" w:hAnsi="Tahoma" w:cs="Tahoma"/>
                <w:b w:val="0"/>
                <w:sz w:val="20"/>
              </w:rPr>
              <w:t>RN</w:t>
            </w:r>
          </w:p>
        </w:tc>
        <w:tc>
          <w:tcPr>
            <w:tcW w:w="3981" w:type="dxa"/>
            <w:tcBorders>
              <w:top w:val="single" w:sz="4" w:space="0" w:color="auto"/>
              <w:left w:val="single" w:sz="4" w:space="0" w:color="auto"/>
              <w:bottom w:val="single" w:sz="4" w:space="0" w:color="auto"/>
              <w:right w:val="single" w:sz="4" w:space="0" w:color="auto"/>
            </w:tcBorders>
            <w:vAlign w:val="center"/>
          </w:tcPr>
          <w:p w14:paraId="4EBB9C1B" w14:textId="0F6A9F73"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Client will be assisted with foot care</w:t>
            </w:r>
          </w:p>
        </w:tc>
        <w:tc>
          <w:tcPr>
            <w:tcW w:w="1554" w:type="dxa"/>
            <w:tcBorders>
              <w:top w:val="single" w:sz="4" w:space="0" w:color="auto"/>
              <w:left w:val="single" w:sz="4" w:space="0" w:color="auto"/>
              <w:bottom w:val="single" w:sz="4" w:space="0" w:color="auto"/>
              <w:right w:val="single" w:sz="4" w:space="0" w:color="auto"/>
            </w:tcBorders>
            <w:vAlign w:val="center"/>
          </w:tcPr>
          <w:p w14:paraId="0E608ECE" w14:textId="38A4CE7C"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295323E5" w14:textId="61D3556F"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$35/visit</w:t>
            </w:r>
          </w:p>
        </w:tc>
      </w:tr>
      <w:tr w:rsidR="00FE4B34" w:rsidRPr="00933590" w14:paraId="7AC813C0"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26F27106"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Homemaker Services</w:t>
            </w:r>
          </w:p>
        </w:tc>
        <w:tc>
          <w:tcPr>
            <w:tcW w:w="1654" w:type="dxa"/>
            <w:tcBorders>
              <w:top w:val="single" w:sz="4" w:space="0" w:color="auto"/>
              <w:left w:val="single" w:sz="4" w:space="0" w:color="auto"/>
              <w:bottom w:val="single" w:sz="4" w:space="0" w:color="auto"/>
              <w:right w:val="single" w:sz="4" w:space="0" w:color="auto"/>
            </w:tcBorders>
            <w:vAlign w:val="center"/>
          </w:tcPr>
          <w:p w14:paraId="3DE6C274"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HHA</w:t>
            </w:r>
          </w:p>
        </w:tc>
        <w:tc>
          <w:tcPr>
            <w:tcW w:w="3981" w:type="dxa"/>
            <w:tcBorders>
              <w:top w:val="single" w:sz="4" w:space="0" w:color="auto"/>
              <w:left w:val="single" w:sz="4" w:space="0" w:color="auto"/>
              <w:bottom w:val="single" w:sz="4" w:space="0" w:color="auto"/>
              <w:right w:val="single" w:sz="4" w:space="0" w:color="auto"/>
            </w:tcBorders>
            <w:vAlign w:val="center"/>
          </w:tcPr>
          <w:p w14:paraId="58BEBCB9" w14:textId="20BAB45E"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 xml:space="preserve">A Recover Care employee will assist with </w:t>
            </w:r>
            <w:r>
              <w:rPr>
                <w:rFonts w:ascii="Tahoma" w:hAnsi="Tahoma" w:cs="Tahoma"/>
                <w:b w:val="0"/>
                <w:sz w:val="18"/>
                <w:szCs w:val="18"/>
              </w:rPr>
              <w:t>light</w:t>
            </w:r>
            <w:r w:rsidRPr="00933590">
              <w:rPr>
                <w:rFonts w:ascii="Tahoma" w:hAnsi="Tahoma" w:cs="Tahoma"/>
                <w:b w:val="0"/>
                <w:sz w:val="18"/>
                <w:szCs w:val="18"/>
              </w:rPr>
              <w:t xml:space="preserve"> housekeeping</w:t>
            </w:r>
          </w:p>
        </w:tc>
        <w:tc>
          <w:tcPr>
            <w:tcW w:w="1554" w:type="dxa"/>
            <w:tcBorders>
              <w:top w:val="single" w:sz="4" w:space="0" w:color="auto"/>
              <w:left w:val="single" w:sz="4" w:space="0" w:color="auto"/>
              <w:bottom w:val="single" w:sz="4" w:space="0" w:color="auto"/>
              <w:right w:val="single" w:sz="4" w:space="0" w:color="auto"/>
            </w:tcBorders>
            <w:vAlign w:val="center"/>
          </w:tcPr>
          <w:p w14:paraId="285AE438"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41F1F81C" w14:textId="625E5AC2"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$30/hour</w:t>
            </w:r>
          </w:p>
        </w:tc>
      </w:tr>
      <w:tr w:rsidR="00FE4B34" w:rsidRPr="00933590" w14:paraId="1239F28B" w14:textId="77777777" w:rsidTr="003F08E8">
        <w:trPr>
          <w:trHeight w:val="181"/>
        </w:trPr>
        <w:tc>
          <w:tcPr>
            <w:tcW w:w="2903" w:type="dxa"/>
            <w:tcBorders>
              <w:top w:val="single" w:sz="4" w:space="0" w:color="auto"/>
              <w:left w:val="single" w:sz="4" w:space="0" w:color="auto"/>
              <w:bottom w:val="single" w:sz="4" w:space="0" w:color="auto"/>
              <w:right w:val="single" w:sz="4" w:space="0" w:color="auto"/>
            </w:tcBorders>
            <w:vAlign w:val="center"/>
          </w:tcPr>
          <w:p w14:paraId="68AA94D3"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16"/>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INR Draw</w:t>
            </w:r>
          </w:p>
        </w:tc>
        <w:tc>
          <w:tcPr>
            <w:tcW w:w="1654" w:type="dxa"/>
            <w:tcBorders>
              <w:top w:val="single" w:sz="4" w:space="0" w:color="auto"/>
              <w:left w:val="single" w:sz="4" w:space="0" w:color="auto"/>
              <w:bottom w:val="single" w:sz="4" w:space="0" w:color="auto"/>
              <w:right w:val="single" w:sz="4" w:space="0" w:color="auto"/>
            </w:tcBorders>
            <w:vAlign w:val="center"/>
          </w:tcPr>
          <w:p w14:paraId="731C4807"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RN</w:t>
            </w:r>
          </w:p>
        </w:tc>
        <w:tc>
          <w:tcPr>
            <w:tcW w:w="3981" w:type="dxa"/>
            <w:tcBorders>
              <w:top w:val="single" w:sz="4" w:space="0" w:color="auto"/>
              <w:left w:val="single" w:sz="4" w:space="0" w:color="auto"/>
              <w:bottom w:val="single" w:sz="4" w:space="0" w:color="auto"/>
              <w:right w:val="single" w:sz="4" w:space="0" w:color="auto"/>
            </w:tcBorders>
            <w:vAlign w:val="center"/>
          </w:tcPr>
          <w:p w14:paraId="1F042B88" w14:textId="77777777" w:rsidR="00FE4B34" w:rsidRPr="00933590" w:rsidRDefault="00FE4B34" w:rsidP="00FE4B34">
            <w:pPr>
              <w:pStyle w:val="Title"/>
              <w:jc w:val="left"/>
              <w:rPr>
                <w:rFonts w:ascii="Tahoma" w:hAnsi="Tahoma" w:cs="Tahoma"/>
                <w:sz w:val="18"/>
                <w:szCs w:val="18"/>
              </w:rPr>
            </w:pPr>
            <w:r w:rsidRPr="00933590">
              <w:rPr>
                <w:rFonts w:ascii="Tahoma" w:hAnsi="Tahoma" w:cs="Tahoma"/>
                <w:b w:val="0"/>
                <w:sz w:val="18"/>
                <w:szCs w:val="18"/>
              </w:rPr>
              <w:t>A Recover Care employee will complete INR Draw</w:t>
            </w:r>
          </w:p>
        </w:tc>
        <w:tc>
          <w:tcPr>
            <w:tcW w:w="1554" w:type="dxa"/>
            <w:tcBorders>
              <w:top w:val="single" w:sz="4" w:space="0" w:color="auto"/>
              <w:left w:val="single" w:sz="4" w:space="0" w:color="auto"/>
              <w:bottom w:val="single" w:sz="4" w:space="0" w:color="auto"/>
              <w:right w:val="single" w:sz="4" w:space="0" w:color="auto"/>
            </w:tcBorders>
            <w:vAlign w:val="center"/>
          </w:tcPr>
          <w:p w14:paraId="7E06C4F6"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64BF1949"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$40/visit</w:t>
            </w:r>
          </w:p>
        </w:tc>
      </w:tr>
      <w:tr w:rsidR="00FE4B34" w:rsidRPr="00933590" w14:paraId="6880BFC5" w14:textId="77777777" w:rsidTr="003F08E8">
        <w:trPr>
          <w:trHeight w:val="409"/>
        </w:trPr>
        <w:tc>
          <w:tcPr>
            <w:tcW w:w="2903" w:type="dxa"/>
            <w:tcBorders>
              <w:top w:val="single" w:sz="4" w:space="0" w:color="auto"/>
              <w:left w:val="single" w:sz="4" w:space="0" w:color="auto"/>
              <w:bottom w:val="single" w:sz="4" w:space="0" w:color="auto"/>
              <w:right w:val="single" w:sz="4" w:space="0" w:color="auto"/>
            </w:tcBorders>
            <w:vAlign w:val="center"/>
          </w:tcPr>
          <w:p w14:paraId="541A7CFC"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24"/>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Unscheduled Service</w:t>
            </w:r>
          </w:p>
        </w:tc>
        <w:tc>
          <w:tcPr>
            <w:tcW w:w="1654" w:type="dxa"/>
            <w:tcBorders>
              <w:top w:val="single" w:sz="4" w:space="0" w:color="auto"/>
              <w:left w:val="single" w:sz="4" w:space="0" w:color="auto"/>
              <w:bottom w:val="single" w:sz="4" w:space="0" w:color="auto"/>
              <w:right w:val="single" w:sz="4" w:space="0" w:color="auto"/>
            </w:tcBorders>
            <w:vAlign w:val="center"/>
          </w:tcPr>
          <w:p w14:paraId="1739BC1F"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HHA</w:t>
            </w:r>
          </w:p>
        </w:tc>
        <w:tc>
          <w:tcPr>
            <w:tcW w:w="3981" w:type="dxa"/>
            <w:tcBorders>
              <w:top w:val="single" w:sz="4" w:space="0" w:color="auto"/>
              <w:left w:val="single" w:sz="4" w:space="0" w:color="auto"/>
              <w:bottom w:val="single" w:sz="4" w:space="0" w:color="auto"/>
              <w:right w:val="single" w:sz="4" w:space="0" w:color="auto"/>
            </w:tcBorders>
            <w:vAlign w:val="center"/>
          </w:tcPr>
          <w:p w14:paraId="1CF2AC4F" w14:textId="77777777" w:rsidR="00FE4B34" w:rsidRPr="00933590" w:rsidRDefault="00FE4B34" w:rsidP="00FE4B34">
            <w:pPr>
              <w:pStyle w:val="Title"/>
              <w:jc w:val="left"/>
              <w:rPr>
                <w:rFonts w:ascii="Tahoma" w:hAnsi="Tahoma" w:cs="Tahoma"/>
                <w:b w:val="0"/>
                <w:sz w:val="18"/>
                <w:szCs w:val="18"/>
              </w:rPr>
            </w:pPr>
            <w:r w:rsidRPr="00933590">
              <w:rPr>
                <w:rFonts w:ascii="Tahoma" w:hAnsi="Tahoma" w:cs="Tahoma"/>
                <w:b w:val="0"/>
                <w:sz w:val="18"/>
                <w:szCs w:val="18"/>
              </w:rPr>
              <w:t xml:space="preserve">When </w:t>
            </w:r>
            <w:proofErr w:type="gramStart"/>
            <w:r w:rsidRPr="00933590">
              <w:rPr>
                <w:rFonts w:ascii="Tahoma" w:hAnsi="Tahoma" w:cs="Tahoma"/>
                <w:b w:val="0"/>
                <w:sz w:val="18"/>
                <w:szCs w:val="18"/>
              </w:rPr>
              <w:t>a</w:t>
            </w:r>
            <w:proofErr w:type="gramEnd"/>
            <w:r w:rsidRPr="00933590">
              <w:rPr>
                <w:rFonts w:ascii="Tahoma" w:hAnsi="Tahoma" w:cs="Tahoma"/>
                <w:b w:val="0"/>
                <w:sz w:val="18"/>
                <w:szCs w:val="18"/>
              </w:rPr>
              <w:t xml:space="preserve"> HHA responds to a client need that is not scheduled, regardless of the service type.</w:t>
            </w:r>
          </w:p>
        </w:tc>
        <w:tc>
          <w:tcPr>
            <w:tcW w:w="1554" w:type="dxa"/>
            <w:tcBorders>
              <w:top w:val="single" w:sz="4" w:space="0" w:color="auto"/>
              <w:left w:val="single" w:sz="4" w:space="0" w:color="auto"/>
              <w:bottom w:val="single" w:sz="4" w:space="0" w:color="auto"/>
              <w:right w:val="single" w:sz="4" w:space="0" w:color="auto"/>
            </w:tcBorders>
            <w:vAlign w:val="center"/>
          </w:tcPr>
          <w:p w14:paraId="24C90B46"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t>As Needed</w:t>
            </w:r>
          </w:p>
        </w:tc>
        <w:tc>
          <w:tcPr>
            <w:tcW w:w="1299" w:type="dxa"/>
            <w:tcBorders>
              <w:top w:val="single" w:sz="4" w:space="0" w:color="auto"/>
              <w:left w:val="single" w:sz="4" w:space="0" w:color="auto"/>
              <w:bottom w:val="single" w:sz="4" w:space="0" w:color="auto"/>
              <w:right w:val="single" w:sz="4" w:space="0" w:color="auto"/>
            </w:tcBorders>
            <w:vAlign w:val="center"/>
          </w:tcPr>
          <w:p w14:paraId="4FC2353A" w14:textId="56945DEF"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$15/15-minutes</w:t>
            </w:r>
          </w:p>
        </w:tc>
      </w:tr>
      <w:tr w:rsidR="00FE4B34" w:rsidRPr="00933590" w14:paraId="15DE38FE" w14:textId="77777777" w:rsidTr="003F08E8">
        <w:trPr>
          <w:trHeight w:val="36"/>
        </w:trPr>
        <w:tc>
          <w:tcPr>
            <w:tcW w:w="2903" w:type="dxa"/>
            <w:tcBorders>
              <w:top w:val="single" w:sz="4" w:space="0" w:color="auto"/>
              <w:left w:val="single" w:sz="4" w:space="0" w:color="auto"/>
              <w:bottom w:val="single" w:sz="4" w:space="0" w:color="auto"/>
              <w:right w:val="single" w:sz="4" w:space="0" w:color="auto"/>
            </w:tcBorders>
            <w:vAlign w:val="center"/>
          </w:tcPr>
          <w:p w14:paraId="711E1FB5" w14:textId="645A2C98"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24"/>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w:t>
            </w:r>
            <w:r>
              <w:rPr>
                <w:rFonts w:ascii="Tahoma" w:hAnsi="Tahoma" w:cs="Tahoma"/>
                <w:b w:val="0"/>
                <w:sz w:val="20"/>
              </w:rPr>
              <w:t>Pet Care</w:t>
            </w:r>
          </w:p>
        </w:tc>
        <w:tc>
          <w:tcPr>
            <w:tcW w:w="1654" w:type="dxa"/>
            <w:tcBorders>
              <w:top w:val="single" w:sz="4" w:space="0" w:color="auto"/>
              <w:left w:val="single" w:sz="4" w:space="0" w:color="auto"/>
              <w:bottom w:val="single" w:sz="4" w:space="0" w:color="auto"/>
              <w:right w:val="single" w:sz="4" w:space="0" w:color="auto"/>
            </w:tcBorders>
            <w:vAlign w:val="center"/>
          </w:tcPr>
          <w:p w14:paraId="2BB36535" w14:textId="08E4EC36" w:rsidR="00FE4B34" w:rsidRPr="00933590" w:rsidRDefault="00FE4B34" w:rsidP="00FE4B34">
            <w:pPr>
              <w:pStyle w:val="Title"/>
              <w:rPr>
                <w:rFonts w:ascii="Tahoma" w:hAnsi="Tahoma" w:cs="Tahoma"/>
                <w:b w:val="0"/>
                <w:sz w:val="20"/>
              </w:rPr>
            </w:pPr>
            <w:r w:rsidRPr="00933590">
              <w:rPr>
                <w:rFonts w:ascii="Tahoma" w:hAnsi="Tahoma" w:cs="Tahoma"/>
                <w:b w:val="0"/>
                <w:sz w:val="20"/>
              </w:rPr>
              <w:t>Any Role</w:t>
            </w:r>
          </w:p>
        </w:tc>
        <w:tc>
          <w:tcPr>
            <w:tcW w:w="3981" w:type="dxa"/>
            <w:tcBorders>
              <w:top w:val="single" w:sz="4" w:space="0" w:color="auto"/>
              <w:left w:val="single" w:sz="4" w:space="0" w:color="auto"/>
              <w:bottom w:val="single" w:sz="4" w:space="0" w:color="auto"/>
              <w:right w:val="single" w:sz="4" w:space="0" w:color="auto"/>
            </w:tcBorders>
            <w:vAlign w:val="center"/>
          </w:tcPr>
          <w:p w14:paraId="1C3E5EE0" w14:textId="317C5FD6" w:rsidR="00FE4B34" w:rsidRPr="00933590" w:rsidRDefault="00FE4B34" w:rsidP="00FE4B34">
            <w:pPr>
              <w:pStyle w:val="Title"/>
              <w:jc w:val="left"/>
              <w:rPr>
                <w:rFonts w:ascii="Tahoma" w:hAnsi="Tahoma" w:cs="Tahoma"/>
                <w:b w:val="0"/>
                <w:sz w:val="18"/>
                <w:szCs w:val="18"/>
              </w:rPr>
            </w:pPr>
            <w:r>
              <w:rPr>
                <w:rFonts w:ascii="Tahoma" w:hAnsi="Tahoma" w:cs="Tahoma"/>
                <w:b w:val="0"/>
                <w:sz w:val="18"/>
                <w:szCs w:val="18"/>
              </w:rPr>
              <w:t>Assistance with pets</w:t>
            </w:r>
          </w:p>
        </w:tc>
        <w:tc>
          <w:tcPr>
            <w:tcW w:w="1554" w:type="dxa"/>
            <w:tcBorders>
              <w:top w:val="single" w:sz="4" w:space="0" w:color="auto"/>
              <w:left w:val="single" w:sz="4" w:space="0" w:color="auto"/>
              <w:bottom w:val="single" w:sz="4" w:space="0" w:color="auto"/>
              <w:right w:val="single" w:sz="4" w:space="0" w:color="auto"/>
            </w:tcBorders>
            <w:vAlign w:val="center"/>
          </w:tcPr>
          <w:p w14:paraId="1FCA68D4" w14:textId="60624A61"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3324625C" w14:textId="6B4987EB"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$15/15-minutes</w:t>
            </w:r>
          </w:p>
        </w:tc>
      </w:tr>
      <w:tr w:rsidR="00FE4B34" w:rsidRPr="00933590" w14:paraId="4C97F093" w14:textId="77777777" w:rsidTr="003F08E8">
        <w:trPr>
          <w:trHeight w:val="409"/>
        </w:trPr>
        <w:tc>
          <w:tcPr>
            <w:tcW w:w="2903" w:type="dxa"/>
            <w:tcBorders>
              <w:top w:val="single" w:sz="4" w:space="0" w:color="auto"/>
              <w:left w:val="single" w:sz="4" w:space="0" w:color="auto"/>
              <w:bottom w:val="single" w:sz="4" w:space="0" w:color="auto"/>
              <w:right w:val="single" w:sz="4" w:space="0" w:color="auto"/>
            </w:tcBorders>
            <w:vAlign w:val="center"/>
          </w:tcPr>
          <w:p w14:paraId="710260F9" w14:textId="77777777" w:rsidR="00FE4B34" w:rsidRPr="00933590" w:rsidRDefault="00FE4B34" w:rsidP="00FE4B34">
            <w:pPr>
              <w:pStyle w:val="Title"/>
              <w:jc w:val="left"/>
              <w:rPr>
                <w:rFonts w:ascii="Tahoma" w:hAnsi="Tahoma" w:cs="Tahoma"/>
                <w:b w:val="0"/>
                <w:sz w:val="20"/>
              </w:rPr>
            </w:pPr>
            <w:r w:rsidRPr="00933590">
              <w:rPr>
                <w:rFonts w:ascii="Tahoma" w:hAnsi="Tahoma" w:cs="Tahoma"/>
                <w:b w:val="0"/>
                <w:sz w:val="20"/>
              </w:rPr>
              <w:fldChar w:fldCharType="begin">
                <w:ffData>
                  <w:name w:val="Check24"/>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Mileage</w:t>
            </w:r>
          </w:p>
        </w:tc>
        <w:tc>
          <w:tcPr>
            <w:tcW w:w="1654" w:type="dxa"/>
            <w:tcBorders>
              <w:top w:val="single" w:sz="4" w:space="0" w:color="auto"/>
              <w:left w:val="single" w:sz="4" w:space="0" w:color="auto"/>
              <w:bottom w:val="single" w:sz="4" w:space="0" w:color="auto"/>
              <w:right w:val="single" w:sz="4" w:space="0" w:color="auto"/>
            </w:tcBorders>
            <w:vAlign w:val="center"/>
          </w:tcPr>
          <w:p w14:paraId="034F2EB7" w14:textId="77777777" w:rsidR="00FE4B34" w:rsidRPr="00933590" w:rsidRDefault="00FE4B34" w:rsidP="00FE4B34">
            <w:pPr>
              <w:pStyle w:val="Title"/>
              <w:rPr>
                <w:rFonts w:ascii="Tahoma" w:hAnsi="Tahoma" w:cs="Tahoma"/>
                <w:b w:val="0"/>
                <w:sz w:val="20"/>
              </w:rPr>
            </w:pPr>
            <w:r w:rsidRPr="00933590">
              <w:rPr>
                <w:rFonts w:ascii="Tahoma" w:hAnsi="Tahoma" w:cs="Tahoma"/>
                <w:b w:val="0"/>
                <w:sz w:val="20"/>
              </w:rPr>
              <w:t>Any Role</w:t>
            </w:r>
          </w:p>
        </w:tc>
        <w:tc>
          <w:tcPr>
            <w:tcW w:w="3981" w:type="dxa"/>
            <w:tcBorders>
              <w:top w:val="single" w:sz="4" w:space="0" w:color="auto"/>
              <w:left w:val="single" w:sz="4" w:space="0" w:color="auto"/>
              <w:bottom w:val="single" w:sz="4" w:space="0" w:color="auto"/>
              <w:right w:val="single" w:sz="4" w:space="0" w:color="auto"/>
            </w:tcBorders>
            <w:vAlign w:val="center"/>
          </w:tcPr>
          <w:p w14:paraId="0FBFD882" w14:textId="1E9D0FD5" w:rsidR="00FE4B34" w:rsidRPr="00933590" w:rsidRDefault="00FE4B34" w:rsidP="003D0CC8">
            <w:pPr>
              <w:pStyle w:val="Title"/>
              <w:jc w:val="left"/>
              <w:rPr>
                <w:rFonts w:ascii="Tahoma" w:hAnsi="Tahoma" w:cs="Tahoma"/>
                <w:b w:val="0"/>
                <w:sz w:val="18"/>
                <w:szCs w:val="18"/>
              </w:rPr>
            </w:pPr>
            <w:r w:rsidRPr="00933590">
              <w:rPr>
                <w:rFonts w:ascii="Tahoma" w:hAnsi="Tahoma" w:cs="Tahoma"/>
                <w:b w:val="0"/>
                <w:sz w:val="18"/>
                <w:szCs w:val="18"/>
              </w:rPr>
              <w:t xml:space="preserve">If client requires transportation </w:t>
            </w:r>
            <w:r w:rsidR="003D0CC8">
              <w:rPr>
                <w:rFonts w:ascii="Tahoma" w:hAnsi="Tahoma" w:cs="Tahoma"/>
                <w:b w:val="0"/>
                <w:sz w:val="18"/>
                <w:szCs w:val="18"/>
              </w:rPr>
              <w:t xml:space="preserve">client </w:t>
            </w:r>
            <w:r w:rsidRPr="00933590">
              <w:rPr>
                <w:rFonts w:ascii="Tahoma" w:hAnsi="Tahoma" w:cs="Tahoma"/>
                <w:b w:val="0"/>
                <w:sz w:val="18"/>
                <w:szCs w:val="18"/>
              </w:rPr>
              <w:t>will be billed an additional charge per mile traveled.</w:t>
            </w:r>
          </w:p>
        </w:tc>
        <w:tc>
          <w:tcPr>
            <w:tcW w:w="1554" w:type="dxa"/>
            <w:tcBorders>
              <w:top w:val="single" w:sz="4" w:space="0" w:color="auto"/>
              <w:left w:val="single" w:sz="4" w:space="0" w:color="auto"/>
              <w:bottom w:val="single" w:sz="4" w:space="0" w:color="auto"/>
              <w:right w:val="single" w:sz="4" w:space="0" w:color="auto"/>
            </w:tcBorders>
            <w:vAlign w:val="center"/>
          </w:tcPr>
          <w:p w14:paraId="4DE1A548" w14:textId="77777777" w:rsidR="00FE4B34" w:rsidRPr="00933590" w:rsidRDefault="00FE4B34" w:rsidP="00FE4B34">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648E9285" w14:textId="77777777" w:rsidR="00FE4B34" w:rsidRPr="00C53806" w:rsidRDefault="00FE4B34" w:rsidP="00FE4B34">
            <w:pPr>
              <w:pStyle w:val="Title"/>
              <w:rPr>
                <w:rFonts w:ascii="Tahoma" w:hAnsi="Tahoma" w:cs="Tahoma"/>
                <w:b w:val="0"/>
                <w:sz w:val="18"/>
                <w:szCs w:val="18"/>
              </w:rPr>
            </w:pPr>
            <w:r w:rsidRPr="00C53806">
              <w:rPr>
                <w:rFonts w:ascii="Tahoma" w:hAnsi="Tahoma" w:cs="Tahoma"/>
                <w:b w:val="0"/>
                <w:sz w:val="18"/>
                <w:szCs w:val="18"/>
              </w:rPr>
              <w:t>$1.15/mile</w:t>
            </w:r>
          </w:p>
        </w:tc>
      </w:tr>
      <w:tr w:rsidR="00C016FF" w:rsidRPr="00933590" w14:paraId="0E99EA8D" w14:textId="77777777" w:rsidTr="003F08E8">
        <w:trPr>
          <w:trHeight w:val="409"/>
        </w:trPr>
        <w:tc>
          <w:tcPr>
            <w:tcW w:w="2903" w:type="dxa"/>
            <w:tcBorders>
              <w:top w:val="single" w:sz="4" w:space="0" w:color="auto"/>
              <w:left w:val="single" w:sz="4" w:space="0" w:color="auto"/>
              <w:bottom w:val="single" w:sz="4" w:space="0" w:color="auto"/>
              <w:right w:val="single" w:sz="4" w:space="0" w:color="auto"/>
            </w:tcBorders>
            <w:vAlign w:val="center"/>
          </w:tcPr>
          <w:p w14:paraId="4FF7450C" w14:textId="127564BA" w:rsidR="00C016FF" w:rsidRPr="00933590" w:rsidRDefault="00C016FF" w:rsidP="00C016FF">
            <w:pPr>
              <w:pStyle w:val="Title"/>
              <w:jc w:val="left"/>
              <w:rPr>
                <w:rFonts w:ascii="Tahoma" w:hAnsi="Tahoma" w:cs="Tahoma"/>
                <w:b w:val="0"/>
                <w:sz w:val="20"/>
              </w:rPr>
            </w:pPr>
            <w:r w:rsidRPr="00933590">
              <w:rPr>
                <w:rFonts w:ascii="Tahoma" w:hAnsi="Tahoma" w:cs="Tahoma"/>
                <w:b w:val="0"/>
                <w:sz w:val="20"/>
              </w:rPr>
              <w:fldChar w:fldCharType="begin">
                <w:ffData>
                  <w:name w:val="Check24"/>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w:t>
            </w:r>
            <w:r>
              <w:rPr>
                <w:rFonts w:ascii="Tahoma" w:hAnsi="Tahoma" w:cs="Tahoma"/>
                <w:b w:val="0"/>
                <w:sz w:val="20"/>
              </w:rPr>
              <w:t>Emergency Response</w:t>
            </w:r>
          </w:p>
        </w:tc>
        <w:tc>
          <w:tcPr>
            <w:tcW w:w="1654" w:type="dxa"/>
            <w:tcBorders>
              <w:top w:val="single" w:sz="4" w:space="0" w:color="auto"/>
              <w:left w:val="single" w:sz="4" w:space="0" w:color="auto"/>
              <w:bottom w:val="single" w:sz="4" w:space="0" w:color="auto"/>
              <w:right w:val="single" w:sz="4" w:space="0" w:color="auto"/>
            </w:tcBorders>
            <w:vAlign w:val="center"/>
          </w:tcPr>
          <w:p w14:paraId="5C20B0C1" w14:textId="2360F5A7" w:rsidR="00C016FF" w:rsidRPr="00933590" w:rsidRDefault="00C016FF" w:rsidP="00C016FF">
            <w:pPr>
              <w:pStyle w:val="Title"/>
              <w:rPr>
                <w:rFonts w:ascii="Tahoma" w:hAnsi="Tahoma" w:cs="Tahoma"/>
                <w:b w:val="0"/>
                <w:sz w:val="20"/>
              </w:rPr>
            </w:pPr>
            <w:r w:rsidRPr="00933590">
              <w:rPr>
                <w:rFonts w:ascii="Tahoma" w:hAnsi="Tahoma" w:cs="Tahoma"/>
                <w:b w:val="0"/>
                <w:sz w:val="20"/>
              </w:rPr>
              <w:t>Any Role</w:t>
            </w:r>
          </w:p>
        </w:tc>
        <w:tc>
          <w:tcPr>
            <w:tcW w:w="3981" w:type="dxa"/>
            <w:tcBorders>
              <w:top w:val="single" w:sz="4" w:space="0" w:color="auto"/>
              <w:left w:val="single" w:sz="4" w:space="0" w:color="auto"/>
              <w:bottom w:val="single" w:sz="4" w:space="0" w:color="auto"/>
              <w:right w:val="single" w:sz="4" w:space="0" w:color="auto"/>
            </w:tcBorders>
            <w:vAlign w:val="center"/>
          </w:tcPr>
          <w:p w14:paraId="6D29BC52" w14:textId="3BC72980" w:rsidR="00C016FF" w:rsidRPr="00933590" w:rsidRDefault="00C016FF" w:rsidP="003D0CC8">
            <w:pPr>
              <w:pStyle w:val="Title"/>
              <w:jc w:val="left"/>
              <w:rPr>
                <w:rFonts w:ascii="Tahoma" w:hAnsi="Tahoma" w:cs="Tahoma"/>
                <w:b w:val="0"/>
                <w:sz w:val="18"/>
                <w:szCs w:val="18"/>
              </w:rPr>
            </w:pPr>
            <w:r>
              <w:rPr>
                <w:rFonts w:ascii="Tahoma" w:hAnsi="Tahoma" w:cs="Tahoma"/>
                <w:b w:val="0"/>
                <w:sz w:val="18"/>
                <w:szCs w:val="18"/>
              </w:rPr>
              <w:t>If Recover Care personnel stays with client until emergen</w:t>
            </w:r>
            <w:r w:rsidR="003D0CC8">
              <w:rPr>
                <w:rFonts w:ascii="Tahoma" w:hAnsi="Tahoma" w:cs="Tahoma"/>
                <w:b w:val="0"/>
                <w:sz w:val="18"/>
                <w:szCs w:val="18"/>
              </w:rPr>
              <w:t>cy personnel arrives</w:t>
            </w:r>
          </w:p>
        </w:tc>
        <w:tc>
          <w:tcPr>
            <w:tcW w:w="1554" w:type="dxa"/>
            <w:tcBorders>
              <w:top w:val="single" w:sz="4" w:space="0" w:color="auto"/>
              <w:left w:val="single" w:sz="4" w:space="0" w:color="auto"/>
              <w:bottom w:val="single" w:sz="4" w:space="0" w:color="auto"/>
              <w:right w:val="single" w:sz="4" w:space="0" w:color="auto"/>
            </w:tcBorders>
            <w:vAlign w:val="center"/>
          </w:tcPr>
          <w:p w14:paraId="752A7851" w14:textId="3D271548" w:rsidR="00C016FF" w:rsidRPr="00933590" w:rsidRDefault="00C016FF" w:rsidP="00C016FF">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7956B63B" w14:textId="46463FCC" w:rsidR="00C016FF" w:rsidRPr="00C53806" w:rsidRDefault="00C016FF" w:rsidP="00C016FF">
            <w:pPr>
              <w:pStyle w:val="Title"/>
              <w:rPr>
                <w:rFonts w:ascii="Tahoma" w:hAnsi="Tahoma" w:cs="Tahoma"/>
                <w:b w:val="0"/>
                <w:sz w:val="18"/>
                <w:szCs w:val="18"/>
              </w:rPr>
            </w:pPr>
            <w:r>
              <w:rPr>
                <w:rFonts w:ascii="Tahoma" w:hAnsi="Tahoma" w:cs="Tahoma"/>
                <w:b w:val="0"/>
                <w:sz w:val="18"/>
                <w:szCs w:val="18"/>
              </w:rPr>
              <w:t>$25/15-minutes</w:t>
            </w:r>
          </w:p>
        </w:tc>
      </w:tr>
      <w:tr w:rsidR="00C016FF" w:rsidRPr="00933590" w14:paraId="46641D10" w14:textId="77777777" w:rsidTr="003F08E8">
        <w:trPr>
          <w:trHeight w:val="409"/>
        </w:trPr>
        <w:tc>
          <w:tcPr>
            <w:tcW w:w="2903" w:type="dxa"/>
            <w:tcBorders>
              <w:top w:val="single" w:sz="4" w:space="0" w:color="auto"/>
              <w:left w:val="single" w:sz="4" w:space="0" w:color="auto"/>
              <w:bottom w:val="single" w:sz="4" w:space="0" w:color="auto"/>
              <w:right w:val="single" w:sz="4" w:space="0" w:color="auto"/>
            </w:tcBorders>
            <w:vAlign w:val="center"/>
          </w:tcPr>
          <w:p w14:paraId="7BF525B2" w14:textId="77777777" w:rsidR="00C016FF" w:rsidRPr="00933590" w:rsidRDefault="00C016FF" w:rsidP="00C016FF">
            <w:pPr>
              <w:pStyle w:val="Title"/>
              <w:jc w:val="left"/>
              <w:rPr>
                <w:rFonts w:ascii="Tahoma" w:hAnsi="Tahoma" w:cs="Tahoma"/>
                <w:b w:val="0"/>
                <w:sz w:val="20"/>
              </w:rPr>
            </w:pPr>
            <w:r w:rsidRPr="00933590">
              <w:rPr>
                <w:rFonts w:ascii="Tahoma" w:hAnsi="Tahoma" w:cs="Tahoma"/>
                <w:b w:val="0"/>
                <w:sz w:val="20"/>
              </w:rPr>
              <w:fldChar w:fldCharType="begin">
                <w:ffData>
                  <w:name w:val="Check24"/>
                  <w:enabled/>
                  <w:calcOnExit w:val="0"/>
                  <w:checkBox>
                    <w:sizeAuto/>
                    <w:default w:val="0"/>
                  </w:checkBox>
                </w:ffData>
              </w:fldChar>
            </w:r>
            <w:r w:rsidRPr="00933590">
              <w:rPr>
                <w:rFonts w:ascii="Tahoma" w:hAnsi="Tahoma" w:cs="Tahoma"/>
                <w:b w:val="0"/>
                <w:sz w:val="20"/>
              </w:rPr>
              <w:instrText xml:space="preserve"> FORMCHECKBOX </w:instrText>
            </w:r>
            <w:r w:rsidR="003F7D83">
              <w:rPr>
                <w:rFonts w:ascii="Tahoma" w:hAnsi="Tahoma" w:cs="Tahoma"/>
                <w:b w:val="0"/>
                <w:sz w:val="20"/>
              </w:rPr>
            </w:r>
            <w:r w:rsidR="003F7D83">
              <w:rPr>
                <w:rFonts w:ascii="Tahoma" w:hAnsi="Tahoma" w:cs="Tahoma"/>
                <w:b w:val="0"/>
                <w:sz w:val="20"/>
              </w:rPr>
              <w:fldChar w:fldCharType="separate"/>
            </w:r>
            <w:r w:rsidRPr="00933590">
              <w:rPr>
                <w:rFonts w:ascii="Tahoma" w:hAnsi="Tahoma" w:cs="Tahoma"/>
                <w:b w:val="0"/>
                <w:sz w:val="20"/>
              </w:rPr>
              <w:fldChar w:fldCharType="end"/>
            </w:r>
            <w:r w:rsidRPr="00933590">
              <w:rPr>
                <w:rFonts w:ascii="Tahoma" w:hAnsi="Tahoma" w:cs="Tahoma"/>
                <w:b w:val="0"/>
                <w:sz w:val="20"/>
              </w:rPr>
              <w:t xml:space="preserve"> Other: </w:t>
            </w:r>
            <w:r w:rsidRPr="00933590">
              <w:rPr>
                <w:rFonts w:ascii="Tahoma" w:hAnsi="Tahoma" w:cs="Tahoma"/>
                <w:b w:val="0"/>
                <w:sz w:val="20"/>
              </w:rPr>
              <w:fldChar w:fldCharType="begin">
                <w:ffData>
                  <w:name w:val="Text7"/>
                  <w:enabled/>
                  <w:calcOnExit w:val="0"/>
                  <w:textInput/>
                </w:ffData>
              </w:fldChar>
            </w:r>
            <w:r w:rsidRPr="00933590">
              <w:rPr>
                <w:rFonts w:ascii="Tahoma" w:hAnsi="Tahoma" w:cs="Tahoma"/>
                <w:b w:val="0"/>
                <w:sz w:val="20"/>
              </w:rPr>
              <w:instrText xml:space="preserve"> FORMTEXT </w:instrText>
            </w:r>
            <w:r w:rsidRPr="00933590">
              <w:rPr>
                <w:rFonts w:ascii="Tahoma" w:hAnsi="Tahoma" w:cs="Tahoma"/>
                <w:b w:val="0"/>
                <w:sz w:val="20"/>
              </w:rPr>
            </w:r>
            <w:r w:rsidRPr="00933590">
              <w:rPr>
                <w:rFonts w:ascii="Tahoma" w:hAnsi="Tahoma" w:cs="Tahoma"/>
                <w:b w:val="0"/>
                <w:sz w:val="20"/>
              </w:rPr>
              <w:fldChar w:fldCharType="separate"/>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noProof/>
                <w:sz w:val="20"/>
              </w:rPr>
              <w:t> </w:t>
            </w:r>
            <w:r w:rsidRPr="00933590">
              <w:rPr>
                <w:rFonts w:ascii="Tahoma" w:hAnsi="Tahoma" w:cs="Tahoma"/>
                <w:b w:val="0"/>
                <w:sz w:val="20"/>
              </w:rPr>
              <w:fldChar w:fldCharType="end"/>
            </w:r>
          </w:p>
        </w:tc>
        <w:tc>
          <w:tcPr>
            <w:tcW w:w="1654" w:type="dxa"/>
            <w:tcBorders>
              <w:top w:val="single" w:sz="4" w:space="0" w:color="auto"/>
              <w:left w:val="single" w:sz="4" w:space="0" w:color="auto"/>
              <w:bottom w:val="single" w:sz="4" w:space="0" w:color="auto"/>
              <w:right w:val="single" w:sz="4" w:space="0" w:color="auto"/>
            </w:tcBorders>
            <w:vAlign w:val="center"/>
          </w:tcPr>
          <w:p w14:paraId="06B405E5" w14:textId="77777777" w:rsidR="00C016FF" w:rsidRPr="00933590" w:rsidRDefault="00C016FF" w:rsidP="00C016FF">
            <w:pPr>
              <w:pStyle w:val="Title"/>
              <w:rPr>
                <w:rFonts w:ascii="Tahoma" w:hAnsi="Tahoma" w:cs="Tahoma"/>
                <w:b w:val="0"/>
                <w:sz w:val="20"/>
              </w:rPr>
            </w:pPr>
          </w:p>
        </w:tc>
        <w:tc>
          <w:tcPr>
            <w:tcW w:w="3981" w:type="dxa"/>
            <w:tcBorders>
              <w:top w:val="single" w:sz="4" w:space="0" w:color="auto"/>
              <w:left w:val="single" w:sz="4" w:space="0" w:color="auto"/>
              <w:bottom w:val="single" w:sz="4" w:space="0" w:color="auto"/>
              <w:right w:val="single" w:sz="4" w:space="0" w:color="auto"/>
            </w:tcBorders>
            <w:vAlign w:val="center"/>
          </w:tcPr>
          <w:p w14:paraId="4352C8C8" w14:textId="77777777" w:rsidR="00C016FF" w:rsidRPr="00933590" w:rsidRDefault="00C016FF" w:rsidP="00C016FF">
            <w:pPr>
              <w:pStyle w:val="Title"/>
              <w:jc w:val="left"/>
              <w:rPr>
                <w:rFonts w:ascii="Tahoma" w:hAnsi="Tahoma" w:cs="Tahoma"/>
                <w:b w:val="0"/>
                <w:sz w:val="20"/>
              </w:rPr>
            </w:pPr>
          </w:p>
        </w:tc>
        <w:tc>
          <w:tcPr>
            <w:tcW w:w="1554" w:type="dxa"/>
            <w:tcBorders>
              <w:top w:val="single" w:sz="4" w:space="0" w:color="auto"/>
              <w:left w:val="single" w:sz="4" w:space="0" w:color="auto"/>
              <w:bottom w:val="single" w:sz="4" w:space="0" w:color="auto"/>
              <w:right w:val="single" w:sz="4" w:space="0" w:color="auto"/>
            </w:tcBorders>
            <w:vAlign w:val="center"/>
          </w:tcPr>
          <w:p w14:paraId="59ED6909" w14:textId="77777777" w:rsidR="00C016FF" w:rsidRPr="00933590" w:rsidRDefault="00C016FF" w:rsidP="00C016FF">
            <w:pPr>
              <w:pStyle w:val="Title"/>
              <w:rPr>
                <w:rFonts w:ascii="Tahoma" w:hAnsi="Tahoma" w:cs="Tahoma"/>
                <w:b w:val="0"/>
                <w:sz w:val="18"/>
                <w:szCs w:val="18"/>
              </w:rPr>
            </w:pPr>
            <w:r w:rsidRPr="00933590">
              <w:rPr>
                <w:rFonts w:ascii="Tahoma" w:hAnsi="Tahoma" w:cs="Tahoma"/>
                <w:b w:val="0"/>
                <w:sz w:val="18"/>
                <w:szCs w:val="18"/>
              </w:rPr>
              <w:fldChar w:fldCharType="begin">
                <w:ffData>
                  <w:name w:val="Text7"/>
                  <w:enabled/>
                  <w:calcOnExit w:val="0"/>
                  <w:textInput/>
                </w:ffData>
              </w:fldChar>
            </w:r>
            <w:r w:rsidRPr="00933590">
              <w:rPr>
                <w:rFonts w:ascii="Tahoma" w:hAnsi="Tahoma" w:cs="Tahoma"/>
                <w:b w:val="0"/>
                <w:sz w:val="18"/>
                <w:szCs w:val="18"/>
              </w:rPr>
              <w:instrText xml:space="preserve"> FORMTEXT </w:instrText>
            </w:r>
            <w:r w:rsidRPr="00933590">
              <w:rPr>
                <w:rFonts w:ascii="Tahoma" w:hAnsi="Tahoma" w:cs="Tahoma"/>
                <w:b w:val="0"/>
                <w:sz w:val="18"/>
                <w:szCs w:val="18"/>
              </w:rPr>
            </w:r>
            <w:r w:rsidRPr="00933590">
              <w:rPr>
                <w:rFonts w:ascii="Tahoma" w:hAnsi="Tahoma" w:cs="Tahoma"/>
                <w:b w:val="0"/>
                <w:sz w:val="18"/>
                <w:szCs w:val="18"/>
              </w:rPr>
              <w:fldChar w:fldCharType="separate"/>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noProof/>
                <w:sz w:val="18"/>
                <w:szCs w:val="18"/>
              </w:rPr>
              <w:t> </w:t>
            </w:r>
            <w:r w:rsidRPr="00933590">
              <w:rPr>
                <w:rFonts w:ascii="Tahoma" w:hAnsi="Tahoma" w:cs="Tahoma"/>
                <w:b w:val="0"/>
                <w:sz w:val="18"/>
                <w:szCs w:val="18"/>
              </w:rPr>
              <w:fldChar w:fldCharType="end"/>
            </w:r>
          </w:p>
        </w:tc>
        <w:tc>
          <w:tcPr>
            <w:tcW w:w="1299" w:type="dxa"/>
            <w:tcBorders>
              <w:top w:val="single" w:sz="4" w:space="0" w:color="auto"/>
              <w:left w:val="single" w:sz="4" w:space="0" w:color="auto"/>
              <w:bottom w:val="single" w:sz="4" w:space="0" w:color="auto"/>
              <w:right w:val="single" w:sz="4" w:space="0" w:color="auto"/>
            </w:tcBorders>
            <w:vAlign w:val="center"/>
          </w:tcPr>
          <w:p w14:paraId="03E369F2" w14:textId="77777777" w:rsidR="00C016FF" w:rsidRPr="00933590" w:rsidRDefault="00C016FF" w:rsidP="00C016FF">
            <w:pPr>
              <w:pStyle w:val="Title"/>
              <w:rPr>
                <w:rFonts w:ascii="Tahoma" w:hAnsi="Tahoma" w:cs="Tahoma"/>
                <w:b w:val="0"/>
                <w:sz w:val="20"/>
              </w:rPr>
            </w:pPr>
          </w:p>
        </w:tc>
      </w:tr>
    </w:tbl>
    <w:p w14:paraId="7E1E31C7" w14:textId="77777777" w:rsidR="003F08E8" w:rsidRDefault="003F08E8" w:rsidP="00A320CB">
      <w:pPr>
        <w:rPr>
          <w:rFonts w:ascii="Tahoma" w:hAnsi="Tahoma" w:cs="Tahoma"/>
        </w:rPr>
      </w:pPr>
    </w:p>
    <w:p w14:paraId="463BA4F9" w14:textId="0E3F7049" w:rsidR="00A320CB" w:rsidRPr="00933590" w:rsidRDefault="003F08E8" w:rsidP="00A320CB">
      <w:pPr>
        <w:rPr>
          <w:rFonts w:ascii="Tahoma" w:hAnsi="Tahoma" w:cs="Tahoma"/>
        </w:rPr>
      </w:pPr>
      <w:r>
        <w:rPr>
          <w:rFonts w:ascii="Tahoma" w:hAnsi="Tahoma" w:cs="Tahoma"/>
        </w:rPr>
        <w:br w:type="page"/>
      </w:r>
      <w:r w:rsidR="00A320CB" w:rsidRPr="00933590">
        <w:rPr>
          <w:rFonts w:ascii="Tahoma" w:hAnsi="Tahoma" w:cs="Tahoma"/>
        </w:rPr>
        <w:lastRenderedPageBreak/>
        <w:t xml:space="preserve">Based on the RN comprehensive assessment, I understand that </w:t>
      </w:r>
      <w:r w:rsidR="00EB6497" w:rsidRPr="00933590">
        <w:rPr>
          <w:rFonts w:ascii="Tahoma" w:hAnsi="Tahoma" w:cs="Tahoma"/>
        </w:rPr>
        <w:t xml:space="preserve">my estimated monthly cost is </w:t>
      </w:r>
      <w:r w:rsidR="00EB6497" w:rsidRPr="00933590">
        <w:rPr>
          <w:rFonts w:ascii="Tahoma" w:hAnsi="Tahoma" w:cs="Tahoma"/>
          <w:b/>
          <w:u w:val="single"/>
        </w:rPr>
        <w:fldChar w:fldCharType="begin">
          <w:ffData>
            <w:name w:val=""/>
            <w:enabled/>
            <w:calcOnExit w:val="0"/>
            <w:textInput/>
          </w:ffData>
        </w:fldChar>
      </w:r>
      <w:r w:rsidR="00EB6497" w:rsidRPr="00933590">
        <w:rPr>
          <w:rFonts w:ascii="Tahoma" w:hAnsi="Tahoma" w:cs="Tahoma"/>
          <w:u w:val="single"/>
        </w:rPr>
        <w:instrText xml:space="preserve"> FORMTEXT </w:instrText>
      </w:r>
      <w:r w:rsidR="00EB6497" w:rsidRPr="00933590">
        <w:rPr>
          <w:rFonts w:ascii="Tahoma" w:hAnsi="Tahoma" w:cs="Tahoma"/>
          <w:b/>
          <w:u w:val="single"/>
        </w:rPr>
      </w:r>
      <w:r w:rsidR="00EB6497" w:rsidRPr="00933590">
        <w:rPr>
          <w:rFonts w:ascii="Tahoma" w:hAnsi="Tahoma" w:cs="Tahoma"/>
          <w:b/>
          <w:u w:val="single"/>
        </w:rPr>
        <w:fldChar w:fldCharType="separate"/>
      </w:r>
      <w:r w:rsidR="00EB6497" w:rsidRPr="00933590">
        <w:rPr>
          <w:rFonts w:ascii="Tahoma" w:hAnsi="Tahoma" w:cs="Tahoma"/>
          <w:noProof/>
          <w:u w:val="single"/>
        </w:rPr>
        <w:t> </w:t>
      </w:r>
      <w:r w:rsidR="00EB6497" w:rsidRPr="00933590">
        <w:rPr>
          <w:rFonts w:ascii="Tahoma" w:hAnsi="Tahoma" w:cs="Tahoma"/>
          <w:noProof/>
          <w:u w:val="single"/>
        </w:rPr>
        <w:t> </w:t>
      </w:r>
      <w:r w:rsidR="00EB6497" w:rsidRPr="00933590">
        <w:rPr>
          <w:rFonts w:ascii="Tahoma" w:hAnsi="Tahoma" w:cs="Tahoma"/>
          <w:noProof/>
          <w:u w:val="single"/>
        </w:rPr>
        <w:t> </w:t>
      </w:r>
      <w:r w:rsidR="00EB6497" w:rsidRPr="00933590">
        <w:rPr>
          <w:rFonts w:ascii="Tahoma" w:hAnsi="Tahoma" w:cs="Tahoma"/>
          <w:noProof/>
          <w:u w:val="single"/>
        </w:rPr>
        <w:t> </w:t>
      </w:r>
      <w:r w:rsidR="00EB6497" w:rsidRPr="00933590">
        <w:rPr>
          <w:rFonts w:ascii="Tahoma" w:hAnsi="Tahoma" w:cs="Tahoma"/>
          <w:noProof/>
          <w:u w:val="single"/>
        </w:rPr>
        <w:t> </w:t>
      </w:r>
      <w:r w:rsidR="00EB6497" w:rsidRPr="00933590">
        <w:rPr>
          <w:rFonts w:ascii="Tahoma" w:hAnsi="Tahoma" w:cs="Tahoma"/>
          <w:b/>
          <w:u w:val="single"/>
        </w:rPr>
        <w:fldChar w:fldCharType="end"/>
      </w:r>
      <w:r w:rsidR="00EB6497" w:rsidRPr="00933590">
        <w:rPr>
          <w:rFonts w:ascii="Tahoma" w:hAnsi="Tahoma" w:cs="Tahoma"/>
          <w:b/>
        </w:rPr>
        <w:t xml:space="preserve"> </w:t>
      </w:r>
      <w:r w:rsidR="00A320CB" w:rsidRPr="00933590">
        <w:rPr>
          <w:rFonts w:ascii="Tahoma" w:hAnsi="Tahoma" w:cs="Tahoma"/>
        </w:rPr>
        <w:t xml:space="preserve">per month. </w:t>
      </w:r>
    </w:p>
    <w:p w14:paraId="7934BA3F" w14:textId="77777777" w:rsidR="00A320CB" w:rsidRPr="00933590" w:rsidRDefault="00A320CB" w:rsidP="00A320CB">
      <w:pPr>
        <w:rPr>
          <w:rFonts w:ascii="Tahoma" w:hAnsi="Tahoma" w:cs="Tahoma"/>
        </w:rPr>
      </w:pPr>
    </w:p>
    <w:p w14:paraId="76DA0243" w14:textId="35AB7ECB" w:rsidR="00A320CB" w:rsidRPr="00933590" w:rsidRDefault="00A320CB" w:rsidP="00A320CB">
      <w:pPr>
        <w:rPr>
          <w:rFonts w:ascii="Tahoma" w:hAnsi="Tahoma" w:cs="Tahoma"/>
        </w:rPr>
      </w:pPr>
      <w:r w:rsidRPr="00933590">
        <w:rPr>
          <w:rFonts w:ascii="Tahoma" w:hAnsi="Tahoma" w:cs="Tahoma"/>
        </w:rPr>
        <w:t xml:space="preserve">I understand </w:t>
      </w:r>
      <w:r w:rsidR="00DC78ED" w:rsidRPr="00933590">
        <w:rPr>
          <w:rFonts w:ascii="Tahoma" w:hAnsi="Tahoma" w:cs="Tahoma"/>
          <w:b/>
        </w:rPr>
        <w:t>Recover Care</w:t>
      </w:r>
      <w:r w:rsidRPr="00933590">
        <w:rPr>
          <w:rFonts w:ascii="Tahoma" w:hAnsi="Tahoma" w:cs="Tahoma"/>
        </w:rPr>
        <w:t xml:space="preserve"> requires a service deposit of 50% of my estimated monthly cost, totaling: _______.</w:t>
      </w:r>
      <w:r w:rsidR="00B1568D" w:rsidRPr="00933590">
        <w:t xml:space="preserve"> </w:t>
      </w:r>
      <w:r w:rsidR="00B1568D" w:rsidRPr="00933590">
        <w:rPr>
          <w:rFonts w:ascii="Tahoma" w:hAnsi="Tahoma" w:cs="Tahoma"/>
        </w:rPr>
        <w:t>This will be reimbursed, or applied to outstanding balance, upon termination of services.</w:t>
      </w:r>
    </w:p>
    <w:p w14:paraId="2495BC74" w14:textId="6E2BBE95" w:rsidR="00A320CB" w:rsidRPr="00933590" w:rsidRDefault="00A320CB" w:rsidP="00A320CB">
      <w:pPr>
        <w:rPr>
          <w:rFonts w:ascii="Tahoma" w:hAnsi="Tahoma" w:cs="Tahoma"/>
        </w:rPr>
      </w:pPr>
    </w:p>
    <w:tbl>
      <w:tblPr>
        <w:tblStyle w:val="TableGrid"/>
        <w:tblW w:w="10902" w:type="dxa"/>
        <w:tblLook w:val="04A0" w:firstRow="1" w:lastRow="0" w:firstColumn="1" w:lastColumn="0" w:noHBand="0" w:noVBand="1"/>
      </w:tblPr>
      <w:tblGrid>
        <w:gridCol w:w="10902"/>
      </w:tblGrid>
      <w:tr w:rsidR="0088681B" w:rsidRPr="00933590" w14:paraId="33CFBDB0" w14:textId="77777777" w:rsidTr="00BE71A4">
        <w:trPr>
          <w:trHeight w:val="854"/>
        </w:trPr>
        <w:tc>
          <w:tcPr>
            <w:tcW w:w="10902" w:type="dxa"/>
          </w:tcPr>
          <w:p w14:paraId="46AA9C96" w14:textId="057D0187" w:rsidR="0088681B" w:rsidRPr="00933590" w:rsidRDefault="0088681B" w:rsidP="00FE1F9A">
            <w:pPr>
              <w:jc w:val="center"/>
              <w:rPr>
                <w:rFonts w:ascii="Tahoma" w:hAnsi="Tahoma" w:cs="Tahoma"/>
              </w:rPr>
            </w:pPr>
            <w:r w:rsidRPr="00933590">
              <w:rPr>
                <w:rFonts w:ascii="Tahoma" w:hAnsi="Tahoma" w:cs="Tahoma"/>
              </w:rPr>
              <w:t>I will pay this via:</w:t>
            </w:r>
          </w:p>
          <w:p w14:paraId="27B04AFF" w14:textId="77777777" w:rsidR="00FE1F9A" w:rsidRPr="00933590" w:rsidRDefault="00FE1F9A" w:rsidP="00FE1F9A">
            <w:pPr>
              <w:jc w:val="center"/>
              <w:rPr>
                <w:rFonts w:ascii="Tahoma" w:hAnsi="Tahoma" w:cs="Tahoma"/>
              </w:rPr>
            </w:pPr>
          </w:p>
          <w:p w14:paraId="5B7F0AD7" w14:textId="3C7D8545" w:rsidR="0088681B" w:rsidRPr="00933590" w:rsidRDefault="0088681B" w:rsidP="0075451D">
            <w:pPr>
              <w:jc w:val="center"/>
              <w:rPr>
                <w:rFonts w:ascii="Tahoma" w:hAnsi="Tahoma" w:cs="Tahoma"/>
              </w:rPr>
            </w:pP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Check – Check # _____</w:t>
            </w:r>
            <w:r w:rsidR="00BE71A4" w:rsidRPr="00933590">
              <w:rPr>
                <w:rFonts w:ascii="Tahoma" w:hAnsi="Tahoma" w:cs="Tahoma"/>
                <w:b/>
              </w:rPr>
              <w:t>__</w:t>
            </w:r>
            <w:r w:rsidRPr="00933590">
              <w:rPr>
                <w:rFonts w:ascii="Tahoma" w:hAnsi="Tahoma" w:cs="Tahoma"/>
                <w:b/>
              </w:rPr>
              <w:t xml:space="preserve">_     </w:t>
            </w: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Credit</w:t>
            </w:r>
            <w:r w:rsidR="00C91C90" w:rsidRPr="00933590">
              <w:rPr>
                <w:rFonts w:ascii="Tahoma" w:hAnsi="Tahoma" w:cs="Tahoma"/>
                <w:b/>
              </w:rPr>
              <w:t xml:space="preserve"> Card</w:t>
            </w:r>
          </w:p>
        </w:tc>
      </w:tr>
    </w:tbl>
    <w:p w14:paraId="15527B09" w14:textId="77777777" w:rsidR="00A320CB" w:rsidRPr="00933590" w:rsidRDefault="00A320CB" w:rsidP="00A320CB">
      <w:pPr>
        <w:rPr>
          <w:rFonts w:ascii="Tahoma" w:hAnsi="Tahoma" w:cs="Tahoma"/>
        </w:rPr>
      </w:pPr>
    </w:p>
    <w:tbl>
      <w:tblPr>
        <w:tblStyle w:val="TableGrid"/>
        <w:tblW w:w="10946" w:type="dxa"/>
        <w:tblLook w:val="04A0" w:firstRow="1" w:lastRow="0" w:firstColumn="1" w:lastColumn="0" w:noHBand="0" w:noVBand="1"/>
      </w:tblPr>
      <w:tblGrid>
        <w:gridCol w:w="10946"/>
      </w:tblGrid>
      <w:tr w:rsidR="00DD7855" w:rsidRPr="00933590" w14:paraId="01E339F9" w14:textId="77777777" w:rsidTr="009D6CDD">
        <w:trPr>
          <w:trHeight w:val="102"/>
        </w:trPr>
        <w:tc>
          <w:tcPr>
            <w:tcW w:w="10946" w:type="dxa"/>
            <w:shd w:val="clear" w:color="auto" w:fill="D9D9D9" w:themeFill="background1" w:themeFillShade="D9"/>
            <w:vAlign w:val="center"/>
          </w:tcPr>
          <w:p w14:paraId="6E244E78" w14:textId="482C5BE1" w:rsidR="00DD7855" w:rsidRPr="00933590" w:rsidRDefault="00DD7855" w:rsidP="007B5DFB">
            <w:pPr>
              <w:jc w:val="center"/>
              <w:rPr>
                <w:rFonts w:ascii="Tahoma" w:hAnsi="Tahoma" w:cs="Tahoma"/>
                <w:b/>
              </w:rPr>
            </w:pPr>
            <w:r w:rsidRPr="00933590">
              <w:rPr>
                <w:rFonts w:ascii="Tahoma" w:hAnsi="Tahoma" w:cs="Tahoma"/>
                <w:b/>
              </w:rPr>
              <w:t>Primary Payer</w:t>
            </w:r>
          </w:p>
        </w:tc>
      </w:tr>
      <w:tr w:rsidR="00DD7855" w:rsidRPr="00933590" w14:paraId="514E349E" w14:textId="77777777" w:rsidTr="001C1D0C">
        <w:trPr>
          <w:trHeight w:val="1826"/>
        </w:trPr>
        <w:tc>
          <w:tcPr>
            <w:tcW w:w="10946" w:type="dxa"/>
            <w:vAlign w:val="center"/>
          </w:tcPr>
          <w:tbl>
            <w:tblPr>
              <w:tblStyle w:val="TableGrid"/>
              <w:tblW w:w="0" w:type="auto"/>
              <w:tblLook w:val="04A0" w:firstRow="1" w:lastRow="0" w:firstColumn="1" w:lastColumn="0" w:noHBand="0" w:noVBand="1"/>
            </w:tblPr>
            <w:tblGrid>
              <w:gridCol w:w="5358"/>
              <w:gridCol w:w="5362"/>
            </w:tblGrid>
            <w:tr w:rsidR="0050357F" w:rsidRPr="00933590" w14:paraId="4059A709" w14:textId="77777777" w:rsidTr="0050357F">
              <w:trPr>
                <w:trHeight w:val="499"/>
              </w:trPr>
              <w:tc>
                <w:tcPr>
                  <w:tcW w:w="5358" w:type="dxa"/>
                  <w:tcBorders>
                    <w:bottom w:val="single" w:sz="4" w:space="0" w:color="auto"/>
                  </w:tcBorders>
                  <w:vAlign w:val="center"/>
                </w:tcPr>
                <w:p w14:paraId="1CE91142" w14:textId="77777777"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Name:</w:t>
                  </w:r>
                </w:p>
              </w:tc>
              <w:tc>
                <w:tcPr>
                  <w:tcW w:w="5362" w:type="dxa"/>
                  <w:tcBorders>
                    <w:bottom w:val="single" w:sz="4" w:space="0" w:color="auto"/>
                  </w:tcBorders>
                  <w:vAlign w:val="center"/>
                </w:tcPr>
                <w:p w14:paraId="3447C4E7" w14:textId="77777777"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Relationship:</w:t>
                  </w:r>
                </w:p>
              </w:tc>
            </w:tr>
            <w:tr w:rsidR="0050357F" w:rsidRPr="00933590" w14:paraId="7F3B699D" w14:textId="77777777" w:rsidTr="0050357F">
              <w:trPr>
                <w:trHeight w:val="499"/>
              </w:trPr>
              <w:tc>
                <w:tcPr>
                  <w:tcW w:w="5358" w:type="dxa"/>
                  <w:vAlign w:val="center"/>
                </w:tcPr>
                <w:p w14:paraId="4A69EB4C" w14:textId="6C1B0BFE"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Phone:</w:t>
                  </w:r>
                </w:p>
              </w:tc>
              <w:tc>
                <w:tcPr>
                  <w:tcW w:w="5362" w:type="dxa"/>
                  <w:vMerge w:val="restart"/>
                  <w:vAlign w:val="center"/>
                </w:tcPr>
                <w:p w14:paraId="5C749315" w14:textId="25A34E8F"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Mailing Address:</w:t>
                  </w:r>
                </w:p>
              </w:tc>
            </w:tr>
            <w:tr w:rsidR="0050357F" w:rsidRPr="00933590" w14:paraId="28617B20" w14:textId="77777777" w:rsidTr="0050357F">
              <w:trPr>
                <w:trHeight w:val="499"/>
              </w:trPr>
              <w:tc>
                <w:tcPr>
                  <w:tcW w:w="5358" w:type="dxa"/>
                  <w:tcBorders>
                    <w:bottom w:val="single" w:sz="18" w:space="0" w:color="auto"/>
                  </w:tcBorders>
                  <w:vAlign w:val="center"/>
                </w:tcPr>
                <w:p w14:paraId="78164E3C" w14:textId="26529B94"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Email Address:</w:t>
                  </w:r>
                </w:p>
              </w:tc>
              <w:tc>
                <w:tcPr>
                  <w:tcW w:w="5362" w:type="dxa"/>
                  <w:vMerge/>
                  <w:tcBorders>
                    <w:bottom w:val="single" w:sz="18" w:space="0" w:color="auto"/>
                  </w:tcBorders>
                  <w:vAlign w:val="center"/>
                </w:tcPr>
                <w:p w14:paraId="0AC450EE" w14:textId="77777777"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p>
              </w:tc>
            </w:tr>
          </w:tbl>
          <w:p w14:paraId="4FD8F57A" w14:textId="1C4C6460" w:rsidR="000303AB" w:rsidRPr="00933590" w:rsidRDefault="000303AB" w:rsidP="007B5DFB">
            <w:pPr>
              <w:rPr>
                <w:rFonts w:ascii="Tahoma" w:hAnsi="Tahoma" w:cs="Tahoma"/>
                <w:b/>
                <w:u w:val="single"/>
              </w:rPr>
            </w:pPr>
          </w:p>
        </w:tc>
      </w:tr>
      <w:tr w:rsidR="00DD7855" w:rsidRPr="00933590" w14:paraId="18FEB6A0" w14:textId="77777777" w:rsidTr="009D6CDD">
        <w:trPr>
          <w:trHeight w:val="60"/>
        </w:trPr>
        <w:tc>
          <w:tcPr>
            <w:tcW w:w="10946" w:type="dxa"/>
            <w:shd w:val="clear" w:color="auto" w:fill="D9D9D9" w:themeFill="background1" w:themeFillShade="D9"/>
            <w:vAlign w:val="center"/>
          </w:tcPr>
          <w:p w14:paraId="0EB6E1BD" w14:textId="6ED18D91" w:rsidR="00DD7855" w:rsidRPr="00933590" w:rsidRDefault="00DD7855" w:rsidP="00DD7855">
            <w:pPr>
              <w:jc w:val="center"/>
              <w:rPr>
                <w:rFonts w:ascii="Tahoma" w:hAnsi="Tahoma" w:cs="Tahoma"/>
              </w:rPr>
            </w:pPr>
            <w:r w:rsidRPr="00933590">
              <w:rPr>
                <w:rFonts w:ascii="Tahoma" w:hAnsi="Tahoma" w:cs="Tahoma"/>
                <w:b/>
              </w:rPr>
              <w:t>Secondary Payer</w:t>
            </w:r>
          </w:p>
        </w:tc>
      </w:tr>
      <w:tr w:rsidR="00DD7855" w:rsidRPr="00933590" w14:paraId="2EAB1193" w14:textId="77777777" w:rsidTr="001C1D0C">
        <w:trPr>
          <w:trHeight w:val="1439"/>
        </w:trPr>
        <w:tc>
          <w:tcPr>
            <w:tcW w:w="10946" w:type="dxa"/>
            <w:vAlign w:val="center"/>
          </w:tcPr>
          <w:tbl>
            <w:tblPr>
              <w:tblStyle w:val="TableGrid"/>
              <w:tblW w:w="0" w:type="auto"/>
              <w:tblLook w:val="04A0" w:firstRow="1" w:lastRow="0" w:firstColumn="1" w:lastColumn="0" w:noHBand="0" w:noVBand="1"/>
            </w:tblPr>
            <w:tblGrid>
              <w:gridCol w:w="5358"/>
              <w:gridCol w:w="5362"/>
            </w:tblGrid>
            <w:tr w:rsidR="0050357F" w:rsidRPr="00933590" w14:paraId="7BDBD253" w14:textId="77777777" w:rsidTr="009D6CDD">
              <w:trPr>
                <w:trHeight w:val="499"/>
              </w:trPr>
              <w:tc>
                <w:tcPr>
                  <w:tcW w:w="5358" w:type="dxa"/>
                  <w:tcBorders>
                    <w:bottom w:val="single" w:sz="4" w:space="0" w:color="auto"/>
                  </w:tcBorders>
                  <w:vAlign w:val="center"/>
                </w:tcPr>
                <w:p w14:paraId="50300BF5" w14:textId="77777777"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Name:</w:t>
                  </w:r>
                </w:p>
              </w:tc>
              <w:tc>
                <w:tcPr>
                  <w:tcW w:w="5362" w:type="dxa"/>
                  <w:tcBorders>
                    <w:bottom w:val="single" w:sz="4" w:space="0" w:color="auto"/>
                  </w:tcBorders>
                  <w:vAlign w:val="center"/>
                </w:tcPr>
                <w:p w14:paraId="5E479995" w14:textId="77777777"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Relationship:</w:t>
                  </w:r>
                </w:p>
              </w:tc>
            </w:tr>
            <w:tr w:rsidR="0050357F" w:rsidRPr="00933590" w14:paraId="6850E3E1" w14:textId="77777777" w:rsidTr="009D6CDD">
              <w:trPr>
                <w:trHeight w:val="499"/>
              </w:trPr>
              <w:tc>
                <w:tcPr>
                  <w:tcW w:w="5358" w:type="dxa"/>
                  <w:vAlign w:val="center"/>
                </w:tcPr>
                <w:p w14:paraId="3B20BB41" w14:textId="77777777"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Phone:</w:t>
                  </w:r>
                </w:p>
              </w:tc>
              <w:tc>
                <w:tcPr>
                  <w:tcW w:w="5362" w:type="dxa"/>
                  <w:vMerge w:val="restart"/>
                  <w:vAlign w:val="center"/>
                </w:tcPr>
                <w:p w14:paraId="71BC8540" w14:textId="77777777"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Mailing Address:</w:t>
                  </w:r>
                </w:p>
              </w:tc>
            </w:tr>
            <w:tr w:rsidR="0050357F" w:rsidRPr="00933590" w14:paraId="30561D48" w14:textId="77777777" w:rsidTr="009D6CDD">
              <w:trPr>
                <w:trHeight w:val="499"/>
              </w:trPr>
              <w:tc>
                <w:tcPr>
                  <w:tcW w:w="5358" w:type="dxa"/>
                  <w:tcBorders>
                    <w:bottom w:val="single" w:sz="18" w:space="0" w:color="auto"/>
                  </w:tcBorders>
                  <w:vAlign w:val="center"/>
                </w:tcPr>
                <w:p w14:paraId="024323DB" w14:textId="77777777"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933590">
                    <w:rPr>
                      <w:rStyle w:val="eop"/>
                      <w:rFonts w:ascii="Tahoma" w:hAnsi="Tahoma" w:cs="Tahoma"/>
                      <w:color w:val="000000"/>
                      <w:sz w:val="20"/>
                      <w:szCs w:val="20"/>
                    </w:rPr>
                    <w:t>Email Address:</w:t>
                  </w:r>
                </w:p>
              </w:tc>
              <w:tc>
                <w:tcPr>
                  <w:tcW w:w="5362" w:type="dxa"/>
                  <w:vMerge/>
                  <w:tcBorders>
                    <w:bottom w:val="single" w:sz="18" w:space="0" w:color="auto"/>
                  </w:tcBorders>
                  <w:vAlign w:val="center"/>
                </w:tcPr>
                <w:p w14:paraId="64C3385C" w14:textId="77777777" w:rsidR="0050357F" w:rsidRPr="00933590" w:rsidRDefault="0050357F" w:rsidP="0050357F">
                  <w:pPr>
                    <w:pStyle w:val="paragraph"/>
                    <w:spacing w:before="0" w:beforeAutospacing="0" w:after="0" w:afterAutospacing="0"/>
                    <w:textAlignment w:val="baseline"/>
                    <w:rPr>
                      <w:rStyle w:val="eop"/>
                      <w:rFonts w:ascii="Tahoma" w:hAnsi="Tahoma" w:cs="Tahoma"/>
                      <w:color w:val="000000"/>
                      <w:sz w:val="20"/>
                      <w:szCs w:val="20"/>
                    </w:rPr>
                  </w:pPr>
                </w:p>
              </w:tc>
            </w:tr>
          </w:tbl>
          <w:p w14:paraId="621A869D" w14:textId="3426CA1C" w:rsidR="00DD7855" w:rsidRPr="00933590" w:rsidRDefault="00DD7855" w:rsidP="00DD7855">
            <w:pPr>
              <w:rPr>
                <w:rFonts w:ascii="Tahoma" w:hAnsi="Tahoma" w:cs="Tahoma"/>
              </w:rPr>
            </w:pPr>
          </w:p>
        </w:tc>
      </w:tr>
    </w:tbl>
    <w:p w14:paraId="40456F6F" w14:textId="77777777" w:rsidR="00AE6CC9" w:rsidRPr="00933590" w:rsidRDefault="00AE6CC9" w:rsidP="009D6CDD">
      <w:pPr>
        <w:jc w:val="right"/>
        <w:rPr>
          <w:rFonts w:ascii="Tahoma" w:hAnsi="Tahoma" w:cs="Tahoma"/>
          <w:b/>
          <w:u w:val="single"/>
        </w:rPr>
      </w:pPr>
    </w:p>
    <w:p w14:paraId="42D0CD97" w14:textId="77777777" w:rsidR="008E255B" w:rsidRPr="00933590" w:rsidRDefault="008E255B" w:rsidP="008E0EDE">
      <w:pPr>
        <w:rPr>
          <w:rFonts w:ascii="Tahoma" w:hAnsi="Tahoma" w:cs="Tahoma"/>
          <w:b/>
          <w:u w:val="single"/>
        </w:rPr>
      </w:pPr>
      <w:r w:rsidRPr="00933590">
        <w:rPr>
          <w:rFonts w:ascii="Tahoma" w:hAnsi="Tahoma" w:cs="Tahoma"/>
          <w:b/>
          <w:u w:val="single"/>
        </w:rPr>
        <w:t>Consent for care:</w:t>
      </w:r>
    </w:p>
    <w:p w14:paraId="5F6BF2A5" w14:textId="6AA1DF68" w:rsidR="00156DBB" w:rsidRPr="00933590" w:rsidRDefault="008E255B" w:rsidP="008E0EDE">
      <w:pPr>
        <w:rPr>
          <w:rFonts w:ascii="Tahoma" w:hAnsi="Tahoma" w:cs="Tahoma"/>
        </w:rPr>
      </w:pPr>
      <w:r w:rsidRPr="00933590">
        <w:rPr>
          <w:rFonts w:ascii="Tahoma" w:hAnsi="Tahoma" w:cs="Tahoma"/>
        </w:rPr>
        <w:t xml:space="preserve">I authorize </w:t>
      </w:r>
      <w:r w:rsidR="00DC78ED" w:rsidRPr="00933590">
        <w:rPr>
          <w:rFonts w:ascii="Tahoma" w:hAnsi="Tahoma" w:cs="Tahoma"/>
          <w:b/>
        </w:rPr>
        <w:t>Recover Care</w:t>
      </w:r>
      <w:r w:rsidRPr="00933590">
        <w:rPr>
          <w:rFonts w:ascii="Tahoma" w:hAnsi="Tahoma" w:cs="Tahoma"/>
        </w:rPr>
        <w:t xml:space="preserve"> staff to render home care services in my home as </w:t>
      </w:r>
      <w:r w:rsidR="00291CF1" w:rsidRPr="00933590">
        <w:rPr>
          <w:rFonts w:ascii="Tahoma" w:hAnsi="Tahoma" w:cs="Tahoma"/>
        </w:rPr>
        <w:t>documented</w:t>
      </w:r>
      <w:r w:rsidRPr="00933590">
        <w:rPr>
          <w:rFonts w:ascii="Tahoma" w:hAnsi="Tahoma" w:cs="Tahoma"/>
        </w:rPr>
        <w:t xml:space="preserve"> </w:t>
      </w:r>
      <w:r w:rsidR="00291CF1" w:rsidRPr="00933590">
        <w:rPr>
          <w:rFonts w:ascii="Tahoma" w:hAnsi="Tahoma" w:cs="Tahoma"/>
        </w:rPr>
        <w:t>on my Service Plan</w:t>
      </w:r>
      <w:r w:rsidRPr="00933590">
        <w:rPr>
          <w:rFonts w:ascii="Tahoma" w:hAnsi="Tahoma" w:cs="Tahoma"/>
        </w:rPr>
        <w:t xml:space="preserve">. Services to be rendered by </w:t>
      </w:r>
      <w:r w:rsidR="00DC78ED" w:rsidRPr="00933590">
        <w:rPr>
          <w:rFonts w:ascii="Tahoma" w:hAnsi="Tahoma" w:cs="Tahoma"/>
          <w:b/>
        </w:rPr>
        <w:t>Recover Care</w:t>
      </w:r>
      <w:r w:rsidRPr="00933590">
        <w:rPr>
          <w:rFonts w:ascii="Tahoma" w:hAnsi="Tahoma" w:cs="Tahoma"/>
        </w:rPr>
        <w:t xml:space="preserve"> have been fully explained to me. I understand that my </w:t>
      </w:r>
      <w:r w:rsidR="00291CF1" w:rsidRPr="00933590">
        <w:rPr>
          <w:rFonts w:ascii="Tahoma" w:hAnsi="Tahoma" w:cs="Tahoma"/>
        </w:rPr>
        <w:t>Service Plan</w:t>
      </w:r>
      <w:r w:rsidRPr="00933590">
        <w:rPr>
          <w:rFonts w:ascii="Tahoma" w:hAnsi="Tahoma" w:cs="Tahoma"/>
        </w:rPr>
        <w:t xml:space="preserve"> may change and that all changes will be discussed with me in advance. Instructions for my care have been explained to me and</w:t>
      </w:r>
      <w:r w:rsidR="00040F46" w:rsidRPr="00933590">
        <w:rPr>
          <w:rFonts w:ascii="Tahoma" w:hAnsi="Tahoma" w:cs="Tahoma"/>
        </w:rPr>
        <w:t>,</w:t>
      </w:r>
      <w:r w:rsidRPr="00933590">
        <w:rPr>
          <w:rFonts w:ascii="Tahoma" w:hAnsi="Tahoma" w:cs="Tahoma"/>
        </w:rPr>
        <w:t xml:space="preserve"> as indicated in the Service </w:t>
      </w:r>
      <w:r w:rsidR="00981AC2" w:rsidRPr="00933590">
        <w:rPr>
          <w:rFonts w:ascii="Tahoma" w:hAnsi="Tahoma" w:cs="Tahoma"/>
        </w:rPr>
        <w:t>Plan</w:t>
      </w:r>
      <w:r w:rsidR="00040F46" w:rsidRPr="00933590">
        <w:rPr>
          <w:rFonts w:ascii="Tahoma" w:hAnsi="Tahoma" w:cs="Tahoma"/>
        </w:rPr>
        <w:t>,</w:t>
      </w:r>
      <w:r w:rsidRPr="00933590">
        <w:rPr>
          <w:rFonts w:ascii="Tahoma" w:hAnsi="Tahoma" w:cs="Tahoma"/>
        </w:rPr>
        <w:t xml:space="preserve"> will become m</w:t>
      </w:r>
      <w:r w:rsidR="008713D3" w:rsidRPr="00933590">
        <w:rPr>
          <w:rFonts w:ascii="Tahoma" w:hAnsi="Tahoma" w:cs="Tahoma"/>
        </w:rPr>
        <w:t xml:space="preserve">y responsibility in the absence </w:t>
      </w:r>
      <w:r w:rsidRPr="00933590">
        <w:rPr>
          <w:rFonts w:ascii="Tahoma" w:hAnsi="Tahoma" w:cs="Tahoma"/>
        </w:rPr>
        <w:t>of home care staff.</w:t>
      </w:r>
    </w:p>
    <w:p w14:paraId="60CF9A70" w14:textId="77777777" w:rsidR="00291CF1" w:rsidRPr="00933590" w:rsidRDefault="00291CF1" w:rsidP="008E0EDE">
      <w:pPr>
        <w:rPr>
          <w:ins w:id="1" w:author="Emily Timm" w:date="2018-09-25T10:42:00Z"/>
          <w:rFonts w:ascii="Tahoma" w:hAnsi="Tahoma" w:cs="Tahoma"/>
        </w:rPr>
      </w:pPr>
    </w:p>
    <w:p w14:paraId="085684B9" w14:textId="446EA6EB" w:rsidR="004A56B3" w:rsidRPr="00933590" w:rsidRDefault="008450E8" w:rsidP="008450E8">
      <w:pPr>
        <w:jc w:val="right"/>
        <w:rPr>
          <w:rFonts w:ascii="Tahoma" w:hAnsi="Tahoma" w:cs="Tahoma"/>
        </w:rPr>
      </w:pP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Pr="00933590">
        <w:rPr>
          <w:rFonts w:ascii="Tahoma" w:hAnsi="Tahoma" w:cs="Tahoma"/>
        </w:rPr>
        <w:t xml:space="preserve">Accept    </w:t>
      </w: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003F7D83" w:rsidRPr="00933590">
        <w:rPr>
          <w:rFonts w:ascii="Tahoma" w:hAnsi="Tahoma" w:cs="Tahoma"/>
        </w:rPr>
        <w:t>Decline Initials</w:t>
      </w:r>
      <w:r w:rsidR="004A56B3" w:rsidRPr="00933590">
        <w:rPr>
          <w:rFonts w:ascii="Tahoma" w:hAnsi="Tahoma" w:cs="Tahoma"/>
        </w:rPr>
        <w:t>: ______________</w:t>
      </w:r>
    </w:p>
    <w:p w14:paraId="3875832A" w14:textId="77777777" w:rsidR="00AD3B08" w:rsidRPr="00933590" w:rsidRDefault="00A26FE0" w:rsidP="00AD3B08">
      <w:pPr>
        <w:rPr>
          <w:rFonts w:ascii="Tahoma" w:hAnsi="Tahoma" w:cs="Tahoma"/>
          <w:b/>
          <w:u w:val="single"/>
        </w:rPr>
      </w:pPr>
      <w:r w:rsidRPr="00933590">
        <w:rPr>
          <w:rFonts w:ascii="Tahoma" w:hAnsi="Tahoma" w:cs="Tahoma"/>
          <w:b/>
          <w:u w:val="single"/>
        </w:rPr>
        <w:t>Client</w:t>
      </w:r>
      <w:r w:rsidR="00AD3B08" w:rsidRPr="00933590">
        <w:rPr>
          <w:rFonts w:ascii="Tahoma" w:hAnsi="Tahoma" w:cs="Tahoma"/>
          <w:b/>
          <w:u w:val="single"/>
        </w:rPr>
        <w:t xml:space="preserve"> rights and responsibilities:</w:t>
      </w:r>
    </w:p>
    <w:p w14:paraId="0F35AB3E" w14:textId="4ECB7F29" w:rsidR="00AD3B08" w:rsidRPr="00933590" w:rsidRDefault="00AD3B08" w:rsidP="00AD3B08">
      <w:pPr>
        <w:rPr>
          <w:rFonts w:ascii="Tahoma" w:hAnsi="Tahoma" w:cs="Tahoma"/>
        </w:rPr>
      </w:pPr>
      <w:r w:rsidRPr="00933590">
        <w:rPr>
          <w:rFonts w:ascii="Tahoma" w:hAnsi="Tahoma" w:cs="Tahoma"/>
        </w:rPr>
        <w:t xml:space="preserve">I have read, received a copy, and acknowledge understanding of my rights under the State and Federal provisions in the Home Care Bill of Rights. I have received a copy of </w:t>
      </w:r>
      <w:r w:rsidR="00DC78ED" w:rsidRPr="00933590">
        <w:rPr>
          <w:rFonts w:ascii="Tahoma" w:hAnsi="Tahoma" w:cs="Tahoma"/>
          <w:b/>
        </w:rPr>
        <w:t>Recover Care</w:t>
      </w:r>
      <w:r w:rsidRPr="00933590">
        <w:rPr>
          <w:rFonts w:ascii="Tahoma" w:hAnsi="Tahoma" w:cs="Tahoma"/>
          <w:b/>
        </w:rPr>
        <w:t>’s</w:t>
      </w:r>
      <w:r w:rsidRPr="00933590">
        <w:rPr>
          <w:rFonts w:ascii="Tahoma" w:hAnsi="Tahoma" w:cs="Tahoma"/>
        </w:rPr>
        <w:t xml:space="preserve"> Client Handbook containing the Minnesota Home Care Bill of Rights,</w:t>
      </w:r>
      <w:r w:rsidR="00D85D8D" w:rsidRPr="00933590">
        <w:rPr>
          <w:rFonts w:ascii="Tahoma" w:hAnsi="Tahoma" w:cs="Tahoma"/>
        </w:rPr>
        <w:t xml:space="preserve"> contact information for the Office of O</w:t>
      </w:r>
      <w:r w:rsidR="00AC3586" w:rsidRPr="00933590">
        <w:rPr>
          <w:rFonts w:ascii="Tahoma" w:hAnsi="Tahoma" w:cs="Tahoma"/>
        </w:rPr>
        <w:t xml:space="preserve">mbudsman and Compliant Process, information on </w:t>
      </w:r>
      <w:r w:rsidR="00890A6A" w:rsidRPr="00933590">
        <w:rPr>
          <w:rFonts w:ascii="Tahoma" w:hAnsi="Tahoma" w:cs="Tahoma"/>
        </w:rPr>
        <w:t>Healthcare D</w:t>
      </w:r>
      <w:r w:rsidR="00AC3586" w:rsidRPr="00933590">
        <w:rPr>
          <w:rFonts w:ascii="Tahoma" w:hAnsi="Tahoma" w:cs="Tahoma"/>
        </w:rPr>
        <w:t>irectives, a copy of the HIPAA Privacy Notice and Statement of Home Care Services.</w:t>
      </w:r>
      <w:r w:rsidRPr="00933590">
        <w:rPr>
          <w:rFonts w:ascii="Tahoma" w:hAnsi="Tahoma" w:cs="Tahoma"/>
        </w:rPr>
        <w:t xml:space="preserve"> </w:t>
      </w:r>
    </w:p>
    <w:p w14:paraId="1E0E765F" w14:textId="77777777" w:rsidR="00E2737C" w:rsidRPr="00933590" w:rsidRDefault="00E2737C" w:rsidP="004A56B3">
      <w:pPr>
        <w:jc w:val="right"/>
        <w:rPr>
          <w:rFonts w:ascii="Tahoma" w:hAnsi="Tahoma" w:cs="Tahoma"/>
        </w:rPr>
      </w:pPr>
    </w:p>
    <w:p w14:paraId="045D2367" w14:textId="62D0142D" w:rsidR="004A56B3" w:rsidRPr="00933590" w:rsidRDefault="008450E8" w:rsidP="008450E8">
      <w:pPr>
        <w:jc w:val="right"/>
        <w:rPr>
          <w:rFonts w:ascii="Tahoma" w:hAnsi="Tahoma" w:cs="Tahoma"/>
          <w:b/>
          <w:u w:val="single"/>
        </w:rPr>
      </w:pP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Pr="00933590">
        <w:rPr>
          <w:rFonts w:ascii="Tahoma" w:hAnsi="Tahoma" w:cs="Tahoma"/>
        </w:rPr>
        <w:t xml:space="preserve">Accept    </w:t>
      </w:r>
      <w:r w:rsidRPr="00933590">
        <w:rPr>
          <w:rFonts w:ascii="Tahoma" w:hAnsi="Tahoma" w:cs="Tahoma"/>
          <w:b/>
        </w:rPr>
        <w:fldChar w:fldCharType="begin">
          <w:ffData>
            <w:name w:val="Check34"/>
            <w:enabled/>
            <w:calcOnExit w:val="0"/>
            <w:checkBox>
              <w:sizeAuto/>
              <w:default w:val="0"/>
            </w:checkBox>
          </w:ffData>
        </w:fldChar>
      </w:r>
      <w:r w:rsidRPr="00933590">
        <w:rPr>
          <w:rFonts w:ascii="Tahoma" w:hAnsi="Tahoma" w:cs="Tahoma"/>
          <w:b/>
        </w:rPr>
        <w:instrText xml:space="preserve"> FORMCHECKBOX </w:instrText>
      </w:r>
      <w:r w:rsidR="003F7D83">
        <w:rPr>
          <w:rFonts w:ascii="Tahoma" w:hAnsi="Tahoma" w:cs="Tahoma"/>
          <w:b/>
        </w:rPr>
      </w:r>
      <w:r w:rsidR="003F7D83">
        <w:rPr>
          <w:rFonts w:ascii="Tahoma" w:hAnsi="Tahoma" w:cs="Tahoma"/>
          <w:b/>
        </w:rPr>
        <w:fldChar w:fldCharType="separate"/>
      </w:r>
      <w:r w:rsidRPr="00933590">
        <w:rPr>
          <w:rFonts w:ascii="Tahoma" w:hAnsi="Tahoma" w:cs="Tahoma"/>
          <w:b/>
        </w:rPr>
        <w:fldChar w:fldCharType="end"/>
      </w:r>
      <w:r w:rsidRPr="00933590">
        <w:rPr>
          <w:rFonts w:ascii="Tahoma" w:hAnsi="Tahoma" w:cs="Tahoma"/>
          <w:b/>
        </w:rPr>
        <w:t xml:space="preserve"> </w:t>
      </w:r>
      <w:r w:rsidR="003F7D83" w:rsidRPr="00933590">
        <w:rPr>
          <w:rFonts w:ascii="Tahoma" w:hAnsi="Tahoma" w:cs="Tahoma"/>
        </w:rPr>
        <w:t>Decline Initials</w:t>
      </w:r>
      <w:r w:rsidRPr="00933590">
        <w:rPr>
          <w:rFonts w:ascii="Tahoma" w:hAnsi="Tahoma" w:cs="Tahoma"/>
        </w:rPr>
        <w:t>: ______________</w:t>
      </w:r>
    </w:p>
    <w:p w14:paraId="5AA7A01A" w14:textId="77777777" w:rsidR="00237A46" w:rsidRPr="00933590" w:rsidRDefault="00237A46" w:rsidP="008E0EDE">
      <w:pPr>
        <w:rPr>
          <w:rFonts w:ascii="Tahoma" w:hAnsi="Tahoma" w:cs="Tahoma"/>
        </w:rPr>
      </w:pPr>
      <w:r w:rsidRPr="00933590">
        <w:rPr>
          <w:rFonts w:ascii="Tahoma" w:hAnsi="Tahoma" w:cs="Tahoma"/>
          <w:b/>
          <w:u w:val="single"/>
        </w:rPr>
        <w:t>Certification</w:t>
      </w:r>
      <w:r w:rsidRPr="00933590">
        <w:rPr>
          <w:rFonts w:ascii="Tahoma" w:hAnsi="Tahoma" w:cs="Tahoma"/>
        </w:rPr>
        <w:t>:</w:t>
      </w:r>
    </w:p>
    <w:p w14:paraId="6BB5F277" w14:textId="77777777" w:rsidR="00237A46" w:rsidRPr="00933590" w:rsidRDefault="00237A46" w:rsidP="008E0EDE">
      <w:pPr>
        <w:rPr>
          <w:rFonts w:ascii="Tahoma" w:hAnsi="Tahoma" w:cs="Tahoma"/>
        </w:rPr>
      </w:pPr>
      <w:r w:rsidRPr="00933590">
        <w:rPr>
          <w:rFonts w:ascii="Tahoma" w:hAnsi="Tahoma" w:cs="Tahoma"/>
        </w:rPr>
        <w:t>I</w:t>
      </w:r>
      <w:r w:rsidR="003473E8" w:rsidRPr="00933590">
        <w:rPr>
          <w:rFonts w:ascii="Tahoma" w:hAnsi="Tahoma" w:cs="Tahoma"/>
        </w:rPr>
        <w:t xml:space="preserve"> acknowledge I have had the opportunity to participate in the development of this service plan and</w:t>
      </w:r>
      <w:r w:rsidRPr="00933590">
        <w:rPr>
          <w:rFonts w:ascii="Tahoma" w:hAnsi="Tahoma" w:cs="Tahoma"/>
        </w:rPr>
        <w:t xml:space="preserve"> agree with the conditions stated herein and certify that I am the </w:t>
      </w:r>
      <w:r w:rsidR="00A26FE0" w:rsidRPr="00933590">
        <w:rPr>
          <w:rFonts w:ascii="Tahoma" w:hAnsi="Tahoma" w:cs="Tahoma"/>
        </w:rPr>
        <w:t>client</w:t>
      </w:r>
      <w:r w:rsidRPr="00933590">
        <w:rPr>
          <w:rFonts w:ascii="Tahoma" w:hAnsi="Tahoma" w:cs="Tahoma"/>
        </w:rPr>
        <w:t xml:space="preserve"> or the </w:t>
      </w:r>
      <w:r w:rsidR="00A26FE0" w:rsidRPr="00933590">
        <w:rPr>
          <w:rFonts w:ascii="Tahoma" w:hAnsi="Tahoma" w:cs="Tahoma"/>
        </w:rPr>
        <w:t>client’s</w:t>
      </w:r>
      <w:r w:rsidRPr="00933590">
        <w:rPr>
          <w:rFonts w:ascii="Tahoma" w:hAnsi="Tahoma" w:cs="Tahoma"/>
        </w:rPr>
        <w:t xml:space="preserve"> legal representative and am capable of executing the aforementioned conditions and accepting the terms. Further, I understand that this agreement can be revoked at any time by either party.</w:t>
      </w:r>
    </w:p>
    <w:p w14:paraId="217CD070" w14:textId="56157805" w:rsidR="00506317" w:rsidRPr="00933590" w:rsidRDefault="00506317" w:rsidP="008E0EDE">
      <w:pPr>
        <w:rPr>
          <w:rFonts w:ascii="Tahoma" w:hAnsi="Tahoma" w:cs="Tahoma"/>
        </w:rPr>
      </w:pPr>
      <w:bookmarkStart w:id="2" w:name="_GoBack"/>
      <w:bookmarkEnd w:id="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91081" w:rsidRPr="00933590" w14:paraId="2ED6EBFB" w14:textId="77777777" w:rsidTr="00A61106">
        <w:trPr>
          <w:trHeight w:val="811"/>
          <w:jc w:val="center"/>
        </w:trPr>
        <w:tc>
          <w:tcPr>
            <w:tcW w:w="5400" w:type="dxa"/>
          </w:tcPr>
          <w:p w14:paraId="7783C49F" w14:textId="77777777" w:rsidR="00A22D71" w:rsidRPr="00933590" w:rsidRDefault="00A22D71" w:rsidP="008E0EDE">
            <w:pPr>
              <w:jc w:val="center"/>
              <w:rPr>
                <w:rFonts w:ascii="Tahoma" w:hAnsi="Tahoma" w:cs="Tahoma"/>
              </w:rPr>
            </w:pPr>
            <w:r w:rsidRPr="00933590">
              <w:rPr>
                <w:rFonts w:ascii="Tahoma" w:hAnsi="Tahoma" w:cs="Tahoma"/>
              </w:rPr>
              <w:t>_________________</w:t>
            </w:r>
            <w:r w:rsidR="00460C38" w:rsidRPr="00933590">
              <w:rPr>
                <w:rFonts w:ascii="Tahoma" w:hAnsi="Tahoma" w:cs="Tahoma"/>
              </w:rPr>
              <w:t>______________________________</w:t>
            </w:r>
          </w:p>
          <w:p w14:paraId="151B0CB0" w14:textId="77777777" w:rsidR="00C91081" w:rsidRPr="00933590" w:rsidRDefault="00A22D71" w:rsidP="008E0EDE">
            <w:pPr>
              <w:jc w:val="center"/>
              <w:rPr>
                <w:rFonts w:ascii="Tahoma" w:hAnsi="Tahoma" w:cs="Tahoma"/>
              </w:rPr>
            </w:pPr>
            <w:r w:rsidRPr="00933590">
              <w:rPr>
                <w:rFonts w:ascii="Tahoma" w:hAnsi="Tahoma" w:cs="Tahoma"/>
              </w:rPr>
              <w:t>Print Client Name</w:t>
            </w:r>
          </w:p>
        </w:tc>
        <w:tc>
          <w:tcPr>
            <w:tcW w:w="5400" w:type="dxa"/>
          </w:tcPr>
          <w:p w14:paraId="49C27868" w14:textId="77777777" w:rsidR="00A22D71" w:rsidRPr="00933590" w:rsidRDefault="00A22D71" w:rsidP="008E0EDE">
            <w:pPr>
              <w:jc w:val="center"/>
              <w:rPr>
                <w:rFonts w:ascii="Tahoma" w:hAnsi="Tahoma" w:cs="Tahoma"/>
              </w:rPr>
            </w:pPr>
            <w:r w:rsidRPr="00933590">
              <w:rPr>
                <w:rFonts w:ascii="Tahoma" w:hAnsi="Tahoma" w:cs="Tahoma"/>
              </w:rPr>
              <w:t>_________________</w:t>
            </w:r>
            <w:r w:rsidR="00460C38" w:rsidRPr="00933590">
              <w:rPr>
                <w:rFonts w:ascii="Tahoma" w:hAnsi="Tahoma" w:cs="Tahoma"/>
              </w:rPr>
              <w:t>______________________________</w:t>
            </w:r>
          </w:p>
          <w:p w14:paraId="4491F7A9" w14:textId="40B0E2F4" w:rsidR="00C91081" w:rsidRPr="00933590" w:rsidRDefault="00DC78ED" w:rsidP="008E0EDE">
            <w:pPr>
              <w:jc w:val="center"/>
              <w:rPr>
                <w:rFonts w:ascii="Tahoma" w:hAnsi="Tahoma" w:cs="Tahoma"/>
              </w:rPr>
            </w:pPr>
            <w:r w:rsidRPr="00933590">
              <w:rPr>
                <w:rFonts w:ascii="Tahoma" w:hAnsi="Tahoma" w:cs="Tahoma"/>
                <w:b/>
              </w:rPr>
              <w:t>Recover Care</w:t>
            </w:r>
            <w:r w:rsidR="00A22D71" w:rsidRPr="00933590">
              <w:rPr>
                <w:rFonts w:ascii="Tahoma" w:hAnsi="Tahoma" w:cs="Tahoma"/>
              </w:rPr>
              <w:t xml:space="preserve"> Witness</w:t>
            </w:r>
          </w:p>
        </w:tc>
      </w:tr>
      <w:tr w:rsidR="00C91081" w:rsidRPr="00933590" w14:paraId="459E15E0" w14:textId="77777777" w:rsidTr="00A61106">
        <w:trPr>
          <w:trHeight w:val="786"/>
          <w:jc w:val="center"/>
        </w:trPr>
        <w:tc>
          <w:tcPr>
            <w:tcW w:w="5400" w:type="dxa"/>
          </w:tcPr>
          <w:p w14:paraId="0627D102" w14:textId="77777777" w:rsidR="00C91081" w:rsidRPr="00933590" w:rsidRDefault="00C91081" w:rsidP="008E0EDE">
            <w:pPr>
              <w:jc w:val="center"/>
              <w:rPr>
                <w:rFonts w:ascii="Tahoma" w:hAnsi="Tahoma" w:cs="Tahoma"/>
              </w:rPr>
            </w:pPr>
            <w:r w:rsidRPr="00933590">
              <w:rPr>
                <w:rFonts w:ascii="Tahoma" w:hAnsi="Tahoma" w:cs="Tahoma"/>
              </w:rPr>
              <w:t>_________________</w:t>
            </w:r>
            <w:r w:rsidR="00460C38" w:rsidRPr="00933590">
              <w:rPr>
                <w:rFonts w:ascii="Tahoma" w:hAnsi="Tahoma" w:cs="Tahoma"/>
              </w:rPr>
              <w:t>______________________________</w:t>
            </w:r>
          </w:p>
          <w:p w14:paraId="4089DE84" w14:textId="77777777" w:rsidR="00C91081" w:rsidRPr="00933590" w:rsidRDefault="00C91081" w:rsidP="008E0EDE">
            <w:pPr>
              <w:jc w:val="center"/>
              <w:rPr>
                <w:rFonts w:ascii="Tahoma" w:hAnsi="Tahoma" w:cs="Tahoma"/>
              </w:rPr>
            </w:pPr>
            <w:r w:rsidRPr="00933590">
              <w:rPr>
                <w:rFonts w:ascii="Tahoma" w:hAnsi="Tahoma" w:cs="Tahoma"/>
              </w:rPr>
              <w:t xml:space="preserve">Signature of </w:t>
            </w:r>
            <w:r w:rsidR="00B3252D" w:rsidRPr="00933590">
              <w:rPr>
                <w:rFonts w:ascii="Tahoma" w:hAnsi="Tahoma" w:cs="Tahoma"/>
              </w:rPr>
              <w:t>Client</w:t>
            </w:r>
            <w:r w:rsidRPr="00933590">
              <w:rPr>
                <w:rFonts w:ascii="Tahoma" w:hAnsi="Tahoma" w:cs="Tahoma"/>
              </w:rPr>
              <w:t xml:space="preserve"> or Legal Representative</w:t>
            </w:r>
          </w:p>
        </w:tc>
        <w:tc>
          <w:tcPr>
            <w:tcW w:w="5400" w:type="dxa"/>
          </w:tcPr>
          <w:p w14:paraId="042A4EEA" w14:textId="77777777" w:rsidR="00C91081" w:rsidRPr="00933590" w:rsidRDefault="00C91081" w:rsidP="008E0EDE">
            <w:pPr>
              <w:jc w:val="center"/>
              <w:rPr>
                <w:rFonts w:ascii="Tahoma" w:hAnsi="Tahoma" w:cs="Tahoma"/>
              </w:rPr>
            </w:pPr>
            <w:r w:rsidRPr="00933590">
              <w:rPr>
                <w:rFonts w:ascii="Tahoma" w:hAnsi="Tahoma" w:cs="Tahoma"/>
              </w:rPr>
              <w:t>_________________</w:t>
            </w:r>
            <w:r w:rsidR="00460C38" w:rsidRPr="00933590">
              <w:rPr>
                <w:rFonts w:ascii="Tahoma" w:hAnsi="Tahoma" w:cs="Tahoma"/>
              </w:rPr>
              <w:t>_____________________________</w:t>
            </w:r>
          </w:p>
          <w:p w14:paraId="66221C21" w14:textId="77777777" w:rsidR="00C91081" w:rsidRPr="00933590" w:rsidRDefault="00C91081" w:rsidP="008E0EDE">
            <w:pPr>
              <w:jc w:val="center"/>
              <w:rPr>
                <w:rFonts w:ascii="Tahoma" w:hAnsi="Tahoma" w:cs="Tahoma"/>
              </w:rPr>
            </w:pPr>
            <w:r w:rsidRPr="00933590">
              <w:rPr>
                <w:rFonts w:ascii="Tahoma" w:hAnsi="Tahoma" w:cs="Tahoma"/>
              </w:rPr>
              <w:t>Date</w:t>
            </w:r>
          </w:p>
        </w:tc>
      </w:tr>
    </w:tbl>
    <w:p w14:paraId="62D809D7" w14:textId="3CDCD0F1" w:rsidR="00A61106" w:rsidRPr="00933590" w:rsidRDefault="00C56F43" w:rsidP="00C56F43">
      <w:pPr>
        <w:pStyle w:val="Title"/>
        <w:rPr>
          <w:rFonts w:ascii="Tahoma" w:hAnsi="Tahoma" w:cs="Tahoma"/>
          <w:sz w:val="20"/>
        </w:rPr>
      </w:pPr>
      <w:r w:rsidRPr="00933590">
        <w:rPr>
          <w:rFonts w:ascii="Tahoma" w:hAnsi="Tahoma" w:cs="Tahoma"/>
          <w:sz w:val="20"/>
        </w:rPr>
        <w:t>C</w:t>
      </w:r>
      <w:r w:rsidR="00A61106" w:rsidRPr="00933590">
        <w:rPr>
          <w:rFonts w:ascii="Tahoma" w:hAnsi="Tahoma" w:cs="Tahoma"/>
          <w:sz w:val="20"/>
        </w:rPr>
        <w:t xml:space="preserve">ontact a </w:t>
      </w:r>
      <w:r w:rsidR="00DC78ED" w:rsidRPr="00933590">
        <w:rPr>
          <w:rFonts w:ascii="Tahoma" w:hAnsi="Tahoma" w:cs="Tahoma"/>
          <w:sz w:val="20"/>
        </w:rPr>
        <w:t>Recover Care</w:t>
      </w:r>
      <w:r w:rsidRPr="00933590">
        <w:rPr>
          <w:rFonts w:ascii="Tahoma" w:hAnsi="Tahoma" w:cs="Tahoma"/>
          <w:sz w:val="20"/>
        </w:rPr>
        <w:t xml:space="preserve"> Representative 24 hours / day, 7 days / week at:</w:t>
      </w:r>
    </w:p>
    <w:p w14:paraId="62E23BB6" w14:textId="5161E1DB" w:rsidR="00294693" w:rsidRPr="00933590" w:rsidRDefault="00DC78ED" w:rsidP="00294693">
      <w:pPr>
        <w:pStyle w:val="paragraph"/>
        <w:spacing w:before="0" w:beforeAutospacing="0" w:after="0" w:afterAutospacing="0"/>
        <w:jc w:val="center"/>
        <w:textAlignment w:val="baseline"/>
        <w:rPr>
          <w:rStyle w:val="spellingerror"/>
          <w:rFonts w:ascii="Tahoma" w:hAnsi="Tahoma" w:cs="Tahoma"/>
          <w:sz w:val="20"/>
          <w:szCs w:val="20"/>
        </w:rPr>
      </w:pPr>
      <w:r w:rsidRPr="00933590">
        <w:rPr>
          <w:rStyle w:val="spellingerror"/>
          <w:rFonts w:ascii="Tahoma" w:hAnsi="Tahoma" w:cs="Tahoma"/>
          <w:b/>
          <w:sz w:val="20"/>
          <w:szCs w:val="20"/>
        </w:rPr>
        <w:t>Recover Care</w:t>
      </w:r>
      <w:r w:rsidR="00AF50AA">
        <w:rPr>
          <w:rStyle w:val="spellingerror"/>
          <w:rFonts w:ascii="Tahoma" w:hAnsi="Tahoma" w:cs="Tahoma"/>
          <w:b/>
          <w:sz w:val="20"/>
          <w:szCs w:val="20"/>
        </w:rPr>
        <w:t xml:space="preserve"> at The Lodge</w:t>
      </w:r>
      <w:r w:rsidR="00294693" w:rsidRPr="00933590">
        <w:rPr>
          <w:rStyle w:val="spellingerror"/>
          <w:rFonts w:ascii="Tahoma" w:hAnsi="Tahoma" w:cs="Tahoma"/>
          <w:sz w:val="20"/>
          <w:szCs w:val="20"/>
        </w:rPr>
        <w:t xml:space="preserve"> Phone Number: </w:t>
      </w:r>
      <w:r w:rsidR="00AF50AA" w:rsidRPr="00AF50AA">
        <w:rPr>
          <w:rStyle w:val="spellingerror"/>
          <w:rFonts w:ascii="Tahoma" w:hAnsi="Tahoma" w:cs="Tahoma"/>
          <w:sz w:val="20"/>
          <w:szCs w:val="20"/>
        </w:rPr>
        <w:t>(651) 653-0848</w:t>
      </w:r>
    </w:p>
    <w:p w14:paraId="51035EC6" w14:textId="04C89A83" w:rsidR="00DD70A5" w:rsidRPr="00933590" w:rsidRDefault="00DC78ED" w:rsidP="00AB3C41">
      <w:pPr>
        <w:jc w:val="center"/>
        <w:rPr>
          <w:rFonts w:ascii="Tahoma" w:hAnsi="Tahoma" w:cs="Tahoma"/>
        </w:rPr>
      </w:pPr>
      <w:r w:rsidRPr="00933590">
        <w:rPr>
          <w:rStyle w:val="spellingerror"/>
          <w:rFonts w:ascii="Tahoma" w:hAnsi="Tahoma" w:cs="Tahoma"/>
          <w:b/>
        </w:rPr>
        <w:t>Recover Care</w:t>
      </w:r>
      <w:r w:rsidR="00294693" w:rsidRPr="00933590">
        <w:rPr>
          <w:rStyle w:val="spellingerror"/>
          <w:rFonts w:ascii="Tahoma" w:hAnsi="Tahoma" w:cs="Tahoma"/>
        </w:rPr>
        <w:t xml:space="preserve"> Website: </w:t>
      </w:r>
      <w:hyperlink r:id="rId10" w:history="1">
        <w:r w:rsidR="00294693" w:rsidRPr="00933590">
          <w:rPr>
            <w:rStyle w:val="Hyperlink"/>
            <w:rFonts w:ascii="Tahoma" w:hAnsi="Tahoma" w:cs="Tahoma"/>
          </w:rPr>
          <w:t>www.recovercare.org</w:t>
        </w:r>
      </w:hyperlink>
    </w:p>
    <w:p w14:paraId="164F45CC" w14:textId="37A8416E" w:rsidR="004E02D8" w:rsidRPr="00933590" w:rsidRDefault="004E02D8" w:rsidP="004E02D8">
      <w:pPr>
        <w:pStyle w:val="Heading2"/>
        <w:jc w:val="center"/>
        <w:rPr>
          <w:rFonts w:ascii="Tahoma" w:hAnsi="Tahoma" w:cs="Tahoma"/>
          <w:b/>
          <w:sz w:val="22"/>
          <w:u w:val="none"/>
        </w:rPr>
      </w:pPr>
      <w:r w:rsidRPr="00933590">
        <w:rPr>
          <w:rFonts w:ascii="Tahoma" w:hAnsi="Tahoma" w:cs="Tahoma"/>
          <w:b/>
          <w:sz w:val="22"/>
          <w:u w:val="none"/>
        </w:rPr>
        <w:lastRenderedPageBreak/>
        <w:t>INDIVDIUALIZED TREATMENT MANAGEMENT PLAN (ITP)</w:t>
      </w:r>
    </w:p>
    <w:p w14:paraId="7A356CD6" w14:textId="77777777" w:rsidR="004E02D8" w:rsidRPr="00933590" w:rsidRDefault="004E02D8" w:rsidP="004E02D8">
      <w:pPr>
        <w:pStyle w:val="Default"/>
        <w:rPr>
          <w:rFonts w:ascii="Tahoma" w:hAnsi="Tahoma" w:cs="Tahoma"/>
          <w:b/>
          <w:i/>
          <w:sz w:val="20"/>
          <w:szCs w:val="22"/>
        </w:rPr>
      </w:pPr>
    </w:p>
    <w:p w14:paraId="79334A98" w14:textId="24D9AD95" w:rsidR="009472B7" w:rsidRPr="00933590" w:rsidRDefault="009E1F34" w:rsidP="009472B7">
      <w:pPr>
        <w:autoSpaceDE w:val="0"/>
        <w:autoSpaceDN w:val="0"/>
        <w:adjustRightInd w:val="0"/>
        <w:rPr>
          <w:rFonts w:ascii="Tahoma" w:hAnsi="Tahoma" w:cs="Tahoma"/>
          <w:sz w:val="18"/>
        </w:rPr>
      </w:pPr>
      <w:proofErr w:type="spellStart"/>
      <w:r w:rsidRPr="00933590">
        <w:rPr>
          <w:rFonts w:ascii="Tahoma" w:hAnsi="Tahoma" w:cs="Tahoma"/>
          <w:b/>
          <w:sz w:val="18"/>
        </w:rPr>
        <w:t>Subd</w:t>
      </w:r>
      <w:proofErr w:type="spellEnd"/>
      <w:r w:rsidRPr="00933590">
        <w:rPr>
          <w:rFonts w:ascii="Tahoma" w:hAnsi="Tahoma" w:cs="Tahoma"/>
          <w:b/>
          <w:sz w:val="18"/>
        </w:rPr>
        <w:t>. 3. Individualized treatment or therapy management plan.</w:t>
      </w:r>
      <w:r w:rsidRPr="00933590">
        <w:rPr>
          <w:rFonts w:ascii="Tahoma" w:hAnsi="Tahoma" w:cs="Tahoma"/>
          <w:sz w:val="18"/>
        </w:rPr>
        <w:t xml:space="preserve"> </w:t>
      </w:r>
      <w:r w:rsidR="009472B7" w:rsidRPr="00933590">
        <w:rPr>
          <w:rFonts w:ascii="Tahoma" w:hAnsi="Tahoma" w:cs="Tahoma"/>
          <w:sz w:val="18"/>
        </w:rPr>
        <w:t xml:space="preserve">For each client receiving management of ordered or prescribed treatments or therapy services, the comprehensive home care provider must prepare and include in the service plan a written statement of the treatment or therapy services that will be provided to the client. The provider must also develop and maintain a current individualized treatment and therapy management record for each client. </w:t>
      </w:r>
    </w:p>
    <w:p w14:paraId="1F217737" w14:textId="77777777" w:rsidR="009E1F34" w:rsidRPr="00933590" w:rsidRDefault="009E1F34" w:rsidP="009472B7">
      <w:pPr>
        <w:autoSpaceDE w:val="0"/>
        <w:autoSpaceDN w:val="0"/>
        <w:adjustRightInd w:val="0"/>
        <w:rPr>
          <w:rFonts w:ascii="Tahoma" w:hAnsi="Tahoma" w:cs="Tahoma"/>
          <w:szCs w:val="22"/>
        </w:rPr>
      </w:pPr>
    </w:p>
    <w:p w14:paraId="4355DC00" w14:textId="77777777" w:rsidR="001E4C50" w:rsidRPr="00933590" w:rsidRDefault="001E4C50" w:rsidP="001E4C50">
      <w:pPr>
        <w:autoSpaceDE w:val="0"/>
        <w:autoSpaceDN w:val="0"/>
        <w:adjustRightInd w:val="0"/>
        <w:jc w:val="center"/>
        <w:rPr>
          <w:rFonts w:ascii="Tahoma" w:hAnsi="Tahoma" w:cs="Tahoma"/>
          <w:b/>
          <w:i/>
          <w:sz w:val="18"/>
          <w:szCs w:val="22"/>
        </w:rPr>
      </w:pPr>
    </w:p>
    <w:tbl>
      <w:tblPr>
        <w:tblW w:w="11097" w:type="dxa"/>
        <w:tblInd w:w="-113" w:type="dxa"/>
        <w:tblLook w:val="04A0" w:firstRow="1" w:lastRow="0" w:firstColumn="1" w:lastColumn="0" w:noHBand="0" w:noVBand="1"/>
      </w:tblPr>
      <w:tblGrid>
        <w:gridCol w:w="3420"/>
        <w:gridCol w:w="3150"/>
        <w:gridCol w:w="4527"/>
      </w:tblGrid>
      <w:tr w:rsidR="00B62FE5" w:rsidRPr="00933590" w14:paraId="034F5757" w14:textId="77777777" w:rsidTr="00F4699E">
        <w:trPr>
          <w:trHeight w:val="1248"/>
        </w:trPr>
        <w:tc>
          <w:tcPr>
            <w:tcW w:w="3420" w:type="dxa"/>
            <w:tcBorders>
              <w:top w:val="double" w:sz="6" w:space="0" w:color="3F3F3F"/>
              <w:left w:val="double" w:sz="6" w:space="0" w:color="3F3F3F"/>
              <w:bottom w:val="double" w:sz="6" w:space="0" w:color="3F3F3F"/>
              <w:right w:val="double" w:sz="6" w:space="0" w:color="3F3F3F"/>
            </w:tcBorders>
            <w:shd w:val="clear" w:color="000000" w:fill="A5A5A5"/>
            <w:vAlign w:val="center"/>
            <w:hideMark/>
          </w:tcPr>
          <w:p w14:paraId="64A94A1C" w14:textId="77777777" w:rsidR="00B62FE5" w:rsidRPr="00933590" w:rsidRDefault="00B62FE5" w:rsidP="00B62FE5">
            <w:pPr>
              <w:jc w:val="center"/>
              <w:rPr>
                <w:rFonts w:ascii="Tahoma" w:hAnsi="Tahoma" w:cs="Tahoma"/>
                <w:b/>
                <w:bCs/>
                <w:color w:val="000000"/>
                <w:sz w:val="18"/>
              </w:rPr>
            </w:pPr>
            <w:r w:rsidRPr="00933590">
              <w:rPr>
                <w:rFonts w:ascii="Tahoma" w:hAnsi="Tahoma" w:cs="Tahoma"/>
                <w:b/>
                <w:bCs/>
                <w:color w:val="000000"/>
                <w:sz w:val="18"/>
              </w:rPr>
              <w:t>Type of Treatment Services to be Provided</w:t>
            </w:r>
          </w:p>
        </w:tc>
        <w:tc>
          <w:tcPr>
            <w:tcW w:w="3150" w:type="dxa"/>
            <w:tcBorders>
              <w:top w:val="double" w:sz="6" w:space="0" w:color="3F3F3F"/>
              <w:left w:val="nil"/>
              <w:bottom w:val="double" w:sz="6" w:space="0" w:color="3F3F3F"/>
              <w:right w:val="double" w:sz="6" w:space="0" w:color="3F3F3F"/>
            </w:tcBorders>
            <w:shd w:val="clear" w:color="000000" w:fill="A5A5A5"/>
            <w:noWrap/>
            <w:vAlign w:val="center"/>
            <w:hideMark/>
          </w:tcPr>
          <w:p w14:paraId="4D8D0A09" w14:textId="77777777" w:rsidR="00B62FE5" w:rsidRPr="00933590" w:rsidRDefault="00B62FE5" w:rsidP="00B62FE5">
            <w:pPr>
              <w:jc w:val="center"/>
              <w:rPr>
                <w:rFonts w:ascii="Tahoma" w:hAnsi="Tahoma" w:cs="Tahoma"/>
                <w:b/>
                <w:bCs/>
                <w:color w:val="000000"/>
                <w:sz w:val="18"/>
              </w:rPr>
            </w:pPr>
            <w:r w:rsidRPr="00933590">
              <w:rPr>
                <w:rFonts w:ascii="Tahoma" w:hAnsi="Tahoma" w:cs="Tahoma"/>
                <w:b/>
                <w:bCs/>
                <w:color w:val="000000"/>
                <w:sz w:val="18"/>
              </w:rPr>
              <w:t>Personnel Who Will Provide Treatment</w:t>
            </w:r>
          </w:p>
        </w:tc>
        <w:tc>
          <w:tcPr>
            <w:tcW w:w="4527" w:type="dxa"/>
            <w:tcBorders>
              <w:top w:val="double" w:sz="6" w:space="0" w:color="3F3F3F"/>
              <w:left w:val="nil"/>
              <w:bottom w:val="double" w:sz="6" w:space="0" w:color="3F3F3F"/>
              <w:right w:val="double" w:sz="6" w:space="0" w:color="3F3F3F"/>
            </w:tcBorders>
            <w:shd w:val="clear" w:color="000000" w:fill="A5A5A5"/>
            <w:noWrap/>
            <w:vAlign w:val="center"/>
            <w:hideMark/>
          </w:tcPr>
          <w:p w14:paraId="36C6CA65" w14:textId="75BB0DD9" w:rsidR="0070714F" w:rsidRPr="00933590" w:rsidRDefault="00B62FE5" w:rsidP="0070714F">
            <w:pPr>
              <w:jc w:val="center"/>
              <w:rPr>
                <w:rFonts w:ascii="Tahoma" w:hAnsi="Tahoma" w:cs="Tahoma"/>
                <w:b/>
                <w:bCs/>
                <w:color w:val="000000"/>
                <w:sz w:val="18"/>
              </w:rPr>
            </w:pPr>
            <w:r w:rsidRPr="00933590">
              <w:rPr>
                <w:rFonts w:ascii="Tahoma" w:hAnsi="Tahoma" w:cs="Tahoma"/>
                <w:b/>
                <w:bCs/>
                <w:color w:val="000000"/>
                <w:sz w:val="18"/>
              </w:rPr>
              <w:t>Specific Client Instructions</w:t>
            </w:r>
            <w:r w:rsidR="0070714F" w:rsidRPr="00933590">
              <w:rPr>
                <w:rFonts w:ascii="Tahoma" w:hAnsi="Tahoma" w:cs="Tahoma"/>
                <w:b/>
                <w:bCs/>
                <w:color w:val="000000"/>
                <w:sz w:val="18"/>
              </w:rPr>
              <w:t xml:space="preserve"> or Special Requirements Related to Documentation of Treatment</w:t>
            </w:r>
          </w:p>
        </w:tc>
      </w:tr>
      <w:tr w:rsidR="00B62FE5" w:rsidRPr="00933590" w14:paraId="1F4AE89B" w14:textId="77777777" w:rsidTr="00F4699E">
        <w:trPr>
          <w:trHeight w:val="1192"/>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14:paraId="15D6657F" w14:textId="77777777" w:rsidR="00B62FE5" w:rsidRPr="00933590" w:rsidRDefault="00B62FE5" w:rsidP="00B62FE5">
            <w:pPr>
              <w:rPr>
                <w:rFonts w:ascii="Tahoma" w:hAnsi="Tahoma" w:cs="Tahoma"/>
                <w:color w:val="000000"/>
                <w:szCs w:val="22"/>
              </w:rPr>
            </w:pPr>
            <w:r w:rsidRPr="00933590">
              <w:rPr>
                <w:rFonts w:ascii="Tahoma" w:hAnsi="Tahoma" w:cs="Tahoma"/>
                <w:color w:val="000000"/>
                <w:szCs w:val="22"/>
              </w:rPr>
              <w:t> </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60E5955B" w14:textId="77777777" w:rsidR="00AD2DE0" w:rsidRPr="00933590" w:rsidRDefault="00AD2DE0" w:rsidP="00395B4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RN / LPN</w:t>
            </w:r>
          </w:p>
          <w:p w14:paraId="3BC937AE" w14:textId="77777777" w:rsidR="00230FB0" w:rsidRPr="00933590" w:rsidRDefault="00230FB0" w:rsidP="00395B4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Home Health Aide</w:t>
            </w:r>
          </w:p>
          <w:p w14:paraId="28C6103A" w14:textId="77777777" w:rsidR="00230FB0" w:rsidRPr="00933590" w:rsidRDefault="00230FB0" w:rsidP="00395B4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Family</w:t>
            </w:r>
          </w:p>
          <w:p w14:paraId="5D007827" w14:textId="62F3CF56" w:rsidR="00230FB0" w:rsidRPr="00933590" w:rsidRDefault="00230FB0" w:rsidP="00395B4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Other _______________</w:t>
            </w:r>
          </w:p>
        </w:tc>
        <w:tc>
          <w:tcPr>
            <w:tcW w:w="4527" w:type="dxa"/>
            <w:tcBorders>
              <w:top w:val="single" w:sz="4" w:space="0" w:color="auto"/>
              <w:left w:val="nil"/>
              <w:bottom w:val="single" w:sz="4" w:space="0" w:color="auto"/>
              <w:right w:val="single" w:sz="4" w:space="0" w:color="auto"/>
            </w:tcBorders>
            <w:shd w:val="clear" w:color="auto" w:fill="auto"/>
            <w:noWrap/>
            <w:hideMark/>
          </w:tcPr>
          <w:p w14:paraId="760E57CA" w14:textId="469F8D13" w:rsidR="00F4699E" w:rsidRPr="00933590" w:rsidRDefault="00F4699E" w:rsidP="001544EB">
            <w:pPr>
              <w:rPr>
                <w:rFonts w:ascii="Tahoma" w:hAnsi="Tahoma" w:cs="Tahoma"/>
                <w:color w:val="000000"/>
                <w:szCs w:val="22"/>
              </w:rPr>
            </w:pPr>
            <w:r w:rsidRPr="00933590">
              <w:rPr>
                <w:rFonts w:ascii="Tahoma" w:hAnsi="Tahoma" w:cs="Tahoma"/>
                <w:i/>
                <w:color w:val="000000"/>
                <w:szCs w:val="22"/>
              </w:rPr>
              <w:t>Individualized details on the client plan of care.</w:t>
            </w:r>
          </w:p>
        </w:tc>
      </w:tr>
      <w:tr w:rsidR="001544EB" w:rsidRPr="00933590" w14:paraId="0664A80D" w14:textId="77777777" w:rsidTr="00F4699E">
        <w:trPr>
          <w:trHeight w:val="1135"/>
        </w:trPr>
        <w:tc>
          <w:tcPr>
            <w:tcW w:w="3420" w:type="dxa"/>
            <w:tcBorders>
              <w:top w:val="nil"/>
              <w:left w:val="single" w:sz="4" w:space="0" w:color="auto"/>
              <w:bottom w:val="single" w:sz="4" w:space="0" w:color="auto"/>
              <w:right w:val="single" w:sz="4" w:space="0" w:color="auto"/>
            </w:tcBorders>
            <w:shd w:val="clear" w:color="auto" w:fill="auto"/>
            <w:noWrap/>
            <w:hideMark/>
          </w:tcPr>
          <w:p w14:paraId="17CA3E7B" w14:textId="77777777" w:rsidR="001544EB" w:rsidRPr="00933590" w:rsidRDefault="001544EB" w:rsidP="001544EB">
            <w:pPr>
              <w:rPr>
                <w:rFonts w:ascii="Tahoma" w:hAnsi="Tahoma" w:cs="Tahoma"/>
                <w:color w:val="000000"/>
                <w:szCs w:val="22"/>
              </w:rPr>
            </w:pPr>
            <w:r w:rsidRPr="00933590">
              <w:rPr>
                <w:rFonts w:ascii="Tahoma" w:hAnsi="Tahoma" w:cs="Tahoma"/>
                <w:color w:val="000000"/>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14:paraId="7E83EFDB"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RN / LPN</w:t>
            </w:r>
          </w:p>
          <w:p w14:paraId="223DA273"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Home Health Aide</w:t>
            </w:r>
          </w:p>
          <w:p w14:paraId="7B2BE354"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Family</w:t>
            </w:r>
          </w:p>
          <w:p w14:paraId="44CBA2B1" w14:textId="1C5B71DD"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Other _______________</w:t>
            </w:r>
          </w:p>
        </w:tc>
        <w:tc>
          <w:tcPr>
            <w:tcW w:w="4527" w:type="dxa"/>
            <w:tcBorders>
              <w:top w:val="nil"/>
              <w:left w:val="nil"/>
              <w:bottom w:val="single" w:sz="4" w:space="0" w:color="auto"/>
              <w:right w:val="single" w:sz="4" w:space="0" w:color="auto"/>
            </w:tcBorders>
            <w:shd w:val="clear" w:color="auto" w:fill="auto"/>
            <w:noWrap/>
            <w:hideMark/>
          </w:tcPr>
          <w:p w14:paraId="532D2802" w14:textId="46741AA8" w:rsidR="001544EB" w:rsidRPr="00933590" w:rsidRDefault="001544EB" w:rsidP="001544EB">
            <w:pPr>
              <w:rPr>
                <w:rFonts w:ascii="Tahoma" w:hAnsi="Tahoma" w:cs="Tahoma"/>
                <w:color w:val="000000"/>
                <w:szCs w:val="22"/>
              </w:rPr>
            </w:pPr>
            <w:r w:rsidRPr="00933590">
              <w:rPr>
                <w:rFonts w:ascii="Tahoma" w:hAnsi="Tahoma" w:cs="Tahoma"/>
                <w:i/>
                <w:color w:val="000000"/>
                <w:szCs w:val="22"/>
              </w:rPr>
              <w:t>Individualized details on the client plan of care.</w:t>
            </w:r>
          </w:p>
        </w:tc>
      </w:tr>
      <w:tr w:rsidR="001544EB" w:rsidRPr="00933590" w14:paraId="4CB9F8F9" w14:textId="77777777" w:rsidTr="00F4699E">
        <w:trPr>
          <w:trHeight w:val="1135"/>
        </w:trPr>
        <w:tc>
          <w:tcPr>
            <w:tcW w:w="3420" w:type="dxa"/>
            <w:tcBorders>
              <w:top w:val="nil"/>
              <w:left w:val="single" w:sz="4" w:space="0" w:color="auto"/>
              <w:bottom w:val="single" w:sz="4" w:space="0" w:color="auto"/>
              <w:right w:val="single" w:sz="4" w:space="0" w:color="auto"/>
            </w:tcBorders>
            <w:shd w:val="clear" w:color="auto" w:fill="auto"/>
            <w:noWrap/>
            <w:hideMark/>
          </w:tcPr>
          <w:p w14:paraId="5E8FAD99" w14:textId="77777777" w:rsidR="001544EB" w:rsidRPr="00933590" w:rsidRDefault="001544EB" w:rsidP="001544EB">
            <w:pPr>
              <w:rPr>
                <w:rFonts w:ascii="Tahoma" w:hAnsi="Tahoma" w:cs="Tahoma"/>
                <w:color w:val="000000"/>
                <w:szCs w:val="22"/>
              </w:rPr>
            </w:pPr>
            <w:r w:rsidRPr="00933590">
              <w:rPr>
                <w:rFonts w:ascii="Tahoma" w:hAnsi="Tahoma" w:cs="Tahoma"/>
                <w:color w:val="000000"/>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14:paraId="678E1227"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RN / LPN</w:t>
            </w:r>
          </w:p>
          <w:p w14:paraId="169B511D"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Home Health Aide</w:t>
            </w:r>
          </w:p>
          <w:p w14:paraId="7B4C4D60"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Family</w:t>
            </w:r>
          </w:p>
          <w:p w14:paraId="4903AD3C" w14:textId="01E9A42F"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Other _______________</w:t>
            </w:r>
          </w:p>
        </w:tc>
        <w:tc>
          <w:tcPr>
            <w:tcW w:w="4527" w:type="dxa"/>
            <w:tcBorders>
              <w:top w:val="nil"/>
              <w:left w:val="nil"/>
              <w:bottom w:val="single" w:sz="4" w:space="0" w:color="auto"/>
              <w:right w:val="single" w:sz="4" w:space="0" w:color="auto"/>
            </w:tcBorders>
            <w:shd w:val="clear" w:color="auto" w:fill="auto"/>
            <w:noWrap/>
            <w:hideMark/>
          </w:tcPr>
          <w:p w14:paraId="2D19AACB" w14:textId="1EB425DA" w:rsidR="001544EB" w:rsidRPr="00933590" w:rsidRDefault="001544EB" w:rsidP="001544EB">
            <w:pPr>
              <w:rPr>
                <w:rFonts w:ascii="Tahoma" w:hAnsi="Tahoma" w:cs="Tahoma"/>
                <w:color w:val="000000"/>
                <w:szCs w:val="22"/>
              </w:rPr>
            </w:pPr>
            <w:r w:rsidRPr="00933590">
              <w:rPr>
                <w:rFonts w:ascii="Tahoma" w:hAnsi="Tahoma" w:cs="Tahoma"/>
                <w:i/>
                <w:color w:val="000000"/>
                <w:szCs w:val="22"/>
              </w:rPr>
              <w:t>Individualized details on the client plan of care.</w:t>
            </w:r>
          </w:p>
        </w:tc>
      </w:tr>
      <w:tr w:rsidR="001544EB" w:rsidRPr="00933590" w14:paraId="5E7DCD35" w14:textId="77777777" w:rsidTr="00F4699E">
        <w:trPr>
          <w:trHeight w:val="1135"/>
        </w:trPr>
        <w:tc>
          <w:tcPr>
            <w:tcW w:w="3420" w:type="dxa"/>
            <w:tcBorders>
              <w:top w:val="nil"/>
              <w:left w:val="single" w:sz="4" w:space="0" w:color="auto"/>
              <w:bottom w:val="single" w:sz="4" w:space="0" w:color="auto"/>
              <w:right w:val="single" w:sz="4" w:space="0" w:color="auto"/>
            </w:tcBorders>
            <w:shd w:val="clear" w:color="auto" w:fill="auto"/>
            <w:noWrap/>
            <w:hideMark/>
          </w:tcPr>
          <w:p w14:paraId="15915063" w14:textId="77777777" w:rsidR="001544EB" w:rsidRPr="00933590" w:rsidRDefault="001544EB" w:rsidP="001544EB">
            <w:pPr>
              <w:rPr>
                <w:rFonts w:ascii="Tahoma" w:hAnsi="Tahoma" w:cs="Tahoma"/>
                <w:color w:val="000000"/>
                <w:szCs w:val="22"/>
              </w:rPr>
            </w:pPr>
            <w:r w:rsidRPr="00933590">
              <w:rPr>
                <w:rFonts w:ascii="Tahoma" w:hAnsi="Tahoma" w:cs="Tahoma"/>
                <w:color w:val="000000"/>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14:paraId="5810E9EE"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RN / LPN</w:t>
            </w:r>
          </w:p>
          <w:p w14:paraId="5BA72CA3"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Home Health Aide</w:t>
            </w:r>
          </w:p>
          <w:p w14:paraId="71C53F41"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Family</w:t>
            </w:r>
          </w:p>
          <w:p w14:paraId="02C596F9" w14:textId="172140F2"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Other _______________</w:t>
            </w:r>
          </w:p>
        </w:tc>
        <w:tc>
          <w:tcPr>
            <w:tcW w:w="4527" w:type="dxa"/>
            <w:tcBorders>
              <w:top w:val="nil"/>
              <w:left w:val="nil"/>
              <w:bottom w:val="single" w:sz="4" w:space="0" w:color="auto"/>
              <w:right w:val="single" w:sz="4" w:space="0" w:color="auto"/>
            </w:tcBorders>
            <w:shd w:val="clear" w:color="auto" w:fill="auto"/>
            <w:noWrap/>
            <w:hideMark/>
          </w:tcPr>
          <w:p w14:paraId="713D79FD" w14:textId="3D20040B" w:rsidR="001544EB" w:rsidRPr="00933590" w:rsidRDefault="001544EB" w:rsidP="001544EB">
            <w:pPr>
              <w:rPr>
                <w:rFonts w:ascii="Tahoma" w:hAnsi="Tahoma" w:cs="Tahoma"/>
                <w:color w:val="000000"/>
                <w:szCs w:val="22"/>
              </w:rPr>
            </w:pPr>
            <w:r w:rsidRPr="00933590">
              <w:rPr>
                <w:rFonts w:ascii="Tahoma" w:hAnsi="Tahoma" w:cs="Tahoma"/>
                <w:i/>
                <w:color w:val="000000"/>
                <w:szCs w:val="22"/>
              </w:rPr>
              <w:t>Individualized details on the client plan of care.</w:t>
            </w:r>
          </w:p>
        </w:tc>
      </w:tr>
      <w:tr w:rsidR="001544EB" w:rsidRPr="00933590" w14:paraId="5BA38DA2" w14:textId="77777777" w:rsidTr="00F4699E">
        <w:trPr>
          <w:trHeight w:val="1115"/>
        </w:trPr>
        <w:tc>
          <w:tcPr>
            <w:tcW w:w="3420" w:type="dxa"/>
            <w:tcBorders>
              <w:top w:val="nil"/>
              <w:left w:val="single" w:sz="4" w:space="0" w:color="auto"/>
              <w:bottom w:val="single" w:sz="4" w:space="0" w:color="auto"/>
              <w:right w:val="single" w:sz="4" w:space="0" w:color="auto"/>
            </w:tcBorders>
            <w:shd w:val="clear" w:color="auto" w:fill="auto"/>
            <w:noWrap/>
            <w:hideMark/>
          </w:tcPr>
          <w:p w14:paraId="1B364332" w14:textId="77777777" w:rsidR="001544EB" w:rsidRPr="00933590" w:rsidRDefault="001544EB" w:rsidP="001544EB">
            <w:pPr>
              <w:rPr>
                <w:rFonts w:ascii="Tahoma" w:hAnsi="Tahoma" w:cs="Tahoma"/>
                <w:color w:val="000000"/>
                <w:szCs w:val="22"/>
              </w:rPr>
            </w:pPr>
            <w:r w:rsidRPr="00933590">
              <w:rPr>
                <w:rFonts w:ascii="Tahoma" w:hAnsi="Tahoma" w:cs="Tahoma"/>
                <w:color w:val="000000"/>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14:paraId="29900729" w14:textId="373C187C"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RN / LPN</w:t>
            </w:r>
          </w:p>
          <w:p w14:paraId="156F72A9"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Home Health Aide</w:t>
            </w:r>
          </w:p>
          <w:p w14:paraId="4077A259" w14:textId="77777777"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Family</w:t>
            </w:r>
          </w:p>
          <w:p w14:paraId="0BBC9FF2" w14:textId="63F81CD9" w:rsidR="001544EB" w:rsidRPr="00933590" w:rsidRDefault="001544EB" w:rsidP="001544EB">
            <w:pPr>
              <w:pStyle w:val="ListParagraph"/>
              <w:numPr>
                <w:ilvl w:val="0"/>
                <w:numId w:val="26"/>
              </w:numPr>
              <w:ind w:left="421"/>
              <w:rPr>
                <w:rFonts w:ascii="Tahoma" w:hAnsi="Tahoma" w:cs="Tahoma"/>
                <w:color w:val="000000"/>
                <w:sz w:val="18"/>
                <w:szCs w:val="22"/>
              </w:rPr>
            </w:pPr>
            <w:r w:rsidRPr="00933590">
              <w:rPr>
                <w:rFonts w:ascii="Tahoma" w:hAnsi="Tahoma" w:cs="Tahoma"/>
                <w:color w:val="000000"/>
                <w:sz w:val="18"/>
                <w:szCs w:val="22"/>
              </w:rPr>
              <w:t>Other _______________</w:t>
            </w:r>
          </w:p>
        </w:tc>
        <w:tc>
          <w:tcPr>
            <w:tcW w:w="4527" w:type="dxa"/>
            <w:tcBorders>
              <w:top w:val="nil"/>
              <w:left w:val="nil"/>
              <w:bottom w:val="single" w:sz="4" w:space="0" w:color="auto"/>
              <w:right w:val="single" w:sz="4" w:space="0" w:color="auto"/>
            </w:tcBorders>
            <w:shd w:val="clear" w:color="auto" w:fill="auto"/>
            <w:noWrap/>
            <w:hideMark/>
          </w:tcPr>
          <w:p w14:paraId="5E50C507" w14:textId="2CD99D0B" w:rsidR="001544EB" w:rsidRPr="00933590" w:rsidRDefault="001544EB" w:rsidP="001544EB">
            <w:pPr>
              <w:rPr>
                <w:rFonts w:ascii="Tahoma" w:hAnsi="Tahoma" w:cs="Tahoma"/>
                <w:color w:val="000000"/>
                <w:szCs w:val="22"/>
              </w:rPr>
            </w:pPr>
            <w:r w:rsidRPr="00933590">
              <w:rPr>
                <w:rFonts w:ascii="Tahoma" w:hAnsi="Tahoma" w:cs="Tahoma"/>
                <w:i/>
                <w:color w:val="000000"/>
                <w:szCs w:val="22"/>
              </w:rPr>
              <w:t>Individualized details on the client plan of care.</w:t>
            </w:r>
          </w:p>
        </w:tc>
      </w:tr>
    </w:tbl>
    <w:p w14:paraId="223D2040" w14:textId="6C9CBC22" w:rsidR="004E02D8" w:rsidRPr="00933590" w:rsidRDefault="004E02D8" w:rsidP="004E02D8">
      <w:pPr>
        <w:pStyle w:val="Default"/>
        <w:jc w:val="center"/>
        <w:rPr>
          <w:rFonts w:ascii="Tahoma" w:hAnsi="Tahoma" w:cs="Tahoma"/>
          <w:b/>
          <w:i/>
          <w:sz w:val="20"/>
          <w:szCs w:val="22"/>
        </w:rPr>
      </w:pPr>
    </w:p>
    <w:p w14:paraId="693DBBCB" w14:textId="5EE247B7" w:rsidR="0070714F" w:rsidRPr="00933590" w:rsidRDefault="0070714F" w:rsidP="00582805">
      <w:pPr>
        <w:pStyle w:val="Heading3"/>
        <w:numPr>
          <w:ilvl w:val="0"/>
          <w:numId w:val="29"/>
        </w:numPr>
        <w:rPr>
          <w:rFonts w:cs="Tahoma"/>
          <w:i/>
          <w:sz w:val="18"/>
          <w:szCs w:val="22"/>
        </w:rPr>
      </w:pPr>
      <w:r w:rsidRPr="00933590">
        <w:rPr>
          <w:rFonts w:cs="Tahoma"/>
          <w:i/>
          <w:sz w:val="18"/>
          <w:szCs w:val="22"/>
        </w:rPr>
        <w:t>All treatments must be documented within the client’s Plan of Care (POC)</w:t>
      </w:r>
    </w:p>
    <w:p w14:paraId="4E42D726" w14:textId="1D7DA866" w:rsidR="004E02D8" w:rsidRPr="00933590" w:rsidRDefault="00F2058E" w:rsidP="00582805">
      <w:pPr>
        <w:pStyle w:val="Heading3"/>
        <w:numPr>
          <w:ilvl w:val="0"/>
          <w:numId w:val="29"/>
        </w:numPr>
        <w:rPr>
          <w:rFonts w:cs="Tahoma"/>
          <w:i/>
          <w:sz w:val="18"/>
          <w:szCs w:val="22"/>
        </w:rPr>
      </w:pPr>
      <w:r w:rsidRPr="00933590">
        <w:rPr>
          <w:rFonts w:cs="Tahoma"/>
          <w:i/>
          <w:sz w:val="18"/>
          <w:szCs w:val="22"/>
        </w:rPr>
        <w:t>Home Health Aides are instructed to call the phone number p</w:t>
      </w:r>
      <w:r w:rsidR="008E5814" w:rsidRPr="00933590">
        <w:rPr>
          <w:rFonts w:cs="Tahoma"/>
          <w:i/>
          <w:sz w:val="18"/>
          <w:szCs w:val="22"/>
        </w:rPr>
        <w:t xml:space="preserve">osted in the agency office, in the facility, </w:t>
      </w:r>
      <w:r w:rsidRPr="00933590">
        <w:rPr>
          <w:rFonts w:cs="Tahoma"/>
          <w:i/>
          <w:sz w:val="18"/>
          <w:szCs w:val="22"/>
        </w:rPr>
        <w:t xml:space="preserve">to reach a registered nurse with any questions or concerns regarding </w:t>
      </w:r>
      <w:r w:rsidR="004E576B" w:rsidRPr="00933590">
        <w:rPr>
          <w:rFonts w:cs="Tahoma"/>
          <w:i/>
          <w:sz w:val="18"/>
          <w:szCs w:val="22"/>
        </w:rPr>
        <w:t>treatment administration</w:t>
      </w:r>
    </w:p>
    <w:p w14:paraId="7544B494" w14:textId="2C5931FD" w:rsidR="004E02D8" w:rsidRPr="00933590" w:rsidRDefault="004E02D8" w:rsidP="00582805">
      <w:pPr>
        <w:pStyle w:val="Heading3"/>
        <w:numPr>
          <w:ilvl w:val="0"/>
          <w:numId w:val="29"/>
        </w:numPr>
        <w:rPr>
          <w:rFonts w:cs="Tahoma"/>
          <w:i/>
          <w:sz w:val="18"/>
          <w:szCs w:val="22"/>
        </w:rPr>
      </w:pPr>
      <w:r w:rsidRPr="00933590">
        <w:rPr>
          <w:rFonts w:cs="Tahoma"/>
          <w:i/>
          <w:sz w:val="18"/>
          <w:szCs w:val="22"/>
        </w:rPr>
        <w:t xml:space="preserve">The below Registered Nurse is responsible for monitoring the </w:t>
      </w:r>
      <w:r w:rsidR="00165138" w:rsidRPr="00933590">
        <w:rPr>
          <w:rFonts w:cs="Tahoma"/>
          <w:i/>
          <w:sz w:val="18"/>
          <w:szCs w:val="22"/>
        </w:rPr>
        <w:t xml:space="preserve">Individualized Treatment Plan and </w:t>
      </w:r>
      <w:r w:rsidR="004F55F2" w:rsidRPr="00933590">
        <w:rPr>
          <w:rFonts w:cs="Tahoma"/>
          <w:i/>
          <w:sz w:val="18"/>
          <w:szCs w:val="22"/>
        </w:rPr>
        <w:t>verifying</w:t>
      </w:r>
      <w:r w:rsidR="00165138" w:rsidRPr="00933590">
        <w:rPr>
          <w:rFonts w:cs="Tahoma"/>
          <w:i/>
          <w:sz w:val="18"/>
          <w:szCs w:val="22"/>
        </w:rPr>
        <w:t xml:space="preserve"> treatment is</w:t>
      </w:r>
      <w:r w:rsidR="00F8545C" w:rsidRPr="00933590">
        <w:rPr>
          <w:rFonts w:cs="Tahoma"/>
          <w:i/>
          <w:sz w:val="18"/>
          <w:szCs w:val="22"/>
        </w:rPr>
        <w:t xml:space="preserve"> current </w:t>
      </w:r>
      <w:proofErr w:type="gramStart"/>
      <w:r w:rsidR="00F8545C" w:rsidRPr="00933590">
        <w:rPr>
          <w:rFonts w:cs="Tahoma"/>
          <w:i/>
          <w:sz w:val="18"/>
          <w:szCs w:val="22"/>
        </w:rPr>
        <w:t xml:space="preserve">and </w:t>
      </w:r>
      <w:r w:rsidR="00165138" w:rsidRPr="00933590">
        <w:rPr>
          <w:rFonts w:cs="Tahoma"/>
          <w:i/>
          <w:sz w:val="18"/>
          <w:szCs w:val="22"/>
        </w:rPr>
        <w:t xml:space="preserve"> being</w:t>
      </w:r>
      <w:proofErr w:type="gramEnd"/>
      <w:r w:rsidR="00165138" w:rsidRPr="00933590">
        <w:rPr>
          <w:rFonts w:cs="Tahoma"/>
          <w:i/>
          <w:sz w:val="18"/>
          <w:szCs w:val="22"/>
        </w:rPr>
        <w:t xml:space="preserve"> provided as prescribed</w:t>
      </w:r>
      <w:r w:rsidR="00F8545C" w:rsidRPr="00933590">
        <w:rPr>
          <w:rFonts w:cs="Tahoma"/>
          <w:i/>
          <w:sz w:val="18"/>
          <w:szCs w:val="22"/>
        </w:rPr>
        <w:t>;</w:t>
      </w:r>
      <w:r w:rsidR="00165138" w:rsidRPr="00933590">
        <w:rPr>
          <w:rFonts w:cs="Tahoma"/>
          <w:i/>
          <w:sz w:val="18"/>
          <w:szCs w:val="22"/>
        </w:rPr>
        <w:t xml:space="preserve"> and monitoring of </w:t>
      </w:r>
      <w:r w:rsidR="004E576B" w:rsidRPr="00933590">
        <w:rPr>
          <w:rFonts w:cs="Tahoma"/>
          <w:i/>
          <w:sz w:val="18"/>
          <w:szCs w:val="22"/>
        </w:rPr>
        <w:t>treatment</w:t>
      </w:r>
      <w:r w:rsidR="00165138" w:rsidRPr="00933590">
        <w:rPr>
          <w:rFonts w:cs="Tahoma"/>
          <w:i/>
          <w:sz w:val="18"/>
          <w:szCs w:val="22"/>
        </w:rPr>
        <w:t xml:space="preserve"> to prevent possible comp</w:t>
      </w:r>
      <w:r w:rsidR="004E576B" w:rsidRPr="00933590">
        <w:rPr>
          <w:rFonts w:cs="Tahoma"/>
          <w:i/>
          <w:sz w:val="18"/>
          <w:szCs w:val="22"/>
        </w:rPr>
        <w:t>lications or adverse reactions</w:t>
      </w:r>
    </w:p>
    <w:tbl>
      <w:tblPr>
        <w:tblStyle w:val="TableGrid"/>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4"/>
        <w:gridCol w:w="270"/>
        <w:gridCol w:w="4876"/>
        <w:gridCol w:w="270"/>
        <w:gridCol w:w="2371"/>
      </w:tblGrid>
      <w:tr w:rsidR="004E02D8" w:rsidRPr="00933590" w14:paraId="70E267A3" w14:textId="77777777" w:rsidTr="00D44711">
        <w:trPr>
          <w:trHeight w:val="561"/>
        </w:trPr>
        <w:tc>
          <w:tcPr>
            <w:tcW w:w="3334" w:type="dxa"/>
            <w:tcBorders>
              <w:bottom w:val="single" w:sz="4" w:space="0" w:color="auto"/>
            </w:tcBorders>
            <w:vAlign w:val="center"/>
          </w:tcPr>
          <w:p w14:paraId="45072517" w14:textId="77777777" w:rsidR="004E02D8" w:rsidRPr="00933590" w:rsidRDefault="004E02D8" w:rsidP="004E02D8">
            <w:pPr>
              <w:rPr>
                <w:rFonts w:ascii="Tahoma" w:hAnsi="Tahoma" w:cs="Tahoma"/>
                <w:szCs w:val="22"/>
              </w:rPr>
            </w:pPr>
          </w:p>
        </w:tc>
        <w:tc>
          <w:tcPr>
            <w:tcW w:w="270" w:type="dxa"/>
          </w:tcPr>
          <w:p w14:paraId="3E26AA8A" w14:textId="77777777" w:rsidR="004E02D8" w:rsidRPr="00933590" w:rsidRDefault="004E02D8" w:rsidP="004E02D8">
            <w:pPr>
              <w:rPr>
                <w:rFonts w:ascii="Tahoma" w:hAnsi="Tahoma" w:cs="Tahoma"/>
                <w:szCs w:val="22"/>
              </w:rPr>
            </w:pPr>
          </w:p>
        </w:tc>
        <w:tc>
          <w:tcPr>
            <w:tcW w:w="4876" w:type="dxa"/>
            <w:tcBorders>
              <w:bottom w:val="single" w:sz="4" w:space="0" w:color="auto"/>
            </w:tcBorders>
          </w:tcPr>
          <w:p w14:paraId="15DA1D5F" w14:textId="77777777" w:rsidR="004E02D8" w:rsidRPr="00933590" w:rsidRDefault="004E02D8" w:rsidP="004E02D8">
            <w:pPr>
              <w:rPr>
                <w:rFonts w:ascii="Tahoma" w:hAnsi="Tahoma" w:cs="Tahoma"/>
                <w:szCs w:val="22"/>
              </w:rPr>
            </w:pPr>
          </w:p>
          <w:p w14:paraId="6C693909" w14:textId="45F2FCD4" w:rsidR="00774E42" w:rsidRPr="00933590" w:rsidRDefault="00774E42" w:rsidP="004E02D8">
            <w:pPr>
              <w:rPr>
                <w:rFonts w:ascii="Tahoma" w:hAnsi="Tahoma" w:cs="Tahoma"/>
                <w:szCs w:val="22"/>
              </w:rPr>
            </w:pPr>
          </w:p>
        </w:tc>
        <w:tc>
          <w:tcPr>
            <w:tcW w:w="270" w:type="dxa"/>
          </w:tcPr>
          <w:p w14:paraId="1BBE045C" w14:textId="77777777" w:rsidR="004E02D8" w:rsidRPr="00933590" w:rsidRDefault="004E02D8" w:rsidP="004E02D8">
            <w:pPr>
              <w:rPr>
                <w:rFonts w:ascii="Tahoma" w:hAnsi="Tahoma" w:cs="Tahoma"/>
                <w:szCs w:val="22"/>
              </w:rPr>
            </w:pPr>
          </w:p>
        </w:tc>
        <w:tc>
          <w:tcPr>
            <w:tcW w:w="2371" w:type="dxa"/>
            <w:tcBorders>
              <w:bottom w:val="single" w:sz="4" w:space="0" w:color="auto"/>
            </w:tcBorders>
            <w:vAlign w:val="center"/>
          </w:tcPr>
          <w:p w14:paraId="63B9FB16" w14:textId="77777777" w:rsidR="004E02D8" w:rsidRPr="00933590" w:rsidRDefault="004E02D8" w:rsidP="004E02D8">
            <w:pPr>
              <w:rPr>
                <w:rFonts w:ascii="Tahoma" w:hAnsi="Tahoma" w:cs="Tahoma"/>
                <w:szCs w:val="22"/>
              </w:rPr>
            </w:pPr>
          </w:p>
        </w:tc>
      </w:tr>
      <w:tr w:rsidR="004E02D8" w:rsidRPr="00933590" w14:paraId="197CAD93" w14:textId="77777777" w:rsidTr="00D44711">
        <w:trPr>
          <w:trHeight w:val="529"/>
        </w:trPr>
        <w:tc>
          <w:tcPr>
            <w:tcW w:w="3334" w:type="dxa"/>
            <w:tcBorders>
              <w:top w:val="single" w:sz="4" w:space="0" w:color="auto"/>
            </w:tcBorders>
          </w:tcPr>
          <w:p w14:paraId="38AEC097" w14:textId="77777777" w:rsidR="004E02D8" w:rsidRPr="00933590" w:rsidRDefault="004E02D8" w:rsidP="004E02D8">
            <w:pPr>
              <w:rPr>
                <w:rFonts w:ascii="Tahoma" w:hAnsi="Tahoma" w:cs="Tahoma"/>
                <w:b/>
                <w:i/>
                <w:szCs w:val="22"/>
              </w:rPr>
            </w:pPr>
            <w:r w:rsidRPr="00933590">
              <w:rPr>
                <w:rFonts w:ascii="Tahoma" w:hAnsi="Tahoma" w:cs="Tahoma"/>
                <w:b/>
                <w:i/>
                <w:szCs w:val="22"/>
              </w:rPr>
              <w:t>Registered Nurse (PRINT)</w:t>
            </w:r>
          </w:p>
        </w:tc>
        <w:tc>
          <w:tcPr>
            <w:tcW w:w="270" w:type="dxa"/>
          </w:tcPr>
          <w:p w14:paraId="231F3BBF" w14:textId="77777777" w:rsidR="004E02D8" w:rsidRPr="00933590" w:rsidRDefault="004E02D8" w:rsidP="004E02D8">
            <w:pPr>
              <w:rPr>
                <w:rFonts w:ascii="Tahoma" w:hAnsi="Tahoma" w:cs="Tahoma"/>
                <w:b/>
                <w:i/>
                <w:szCs w:val="22"/>
              </w:rPr>
            </w:pPr>
          </w:p>
        </w:tc>
        <w:tc>
          <w:tcPr>
            <w:tcW w:w="4876" w:type="dxa"/>
            <w:tcBorders>
              <w:top w:val="single" w:sz="4" w:space="0" w:color="auto"/>
            </w:tcBorders>
          </w:tcPr>
          <w:p w14:paraId="0043CE88" w14:textId="77777777" w:rsidR="004E02D8" w:rsidRPr="00933590" w:rsidRDefault="004E02D8" w:rsidP="004E02D8">
            <w:pPr>
              <w:rPr>
                <w:rFonts w:ascii="Tahoma" w:hAnsi="Tahoma" w:cs="Tahoma"/>
                <w:b/>
                <w:i/>
                <w:szCs w:val="22"/>
              </w:rPr>
            </w:pPr>
            <w:r w:rsidRPr="00933590">
              <w:rPr>
                <w:rFonts w:ascii="Tahoma" w:hAnsi="Tahoma" w:cs="Tahoma"/>
                <w:b/>
                <w:i/>
                <w:szCs w:val="22"/>
              </w:rPr>
              <w:t>Registered Nurse (SIGNATURE)</w:t>
            </w:r>
          </w:p>
        </w:tc>
        <w:tc>
          <w:tcPr>
            <w:tcW w:w="270" w:type="dxa"/>
          </w:tcPr>
          <w:p w14:paraId="4456D71A" w14:textId="77777777" w:rsidR="004E02D8" w:rsidRPr="00933590" w:rsidRDefault="004E02D8" w:rsidP="004E02D8">
            <w:pPr>
              <w:rPr>
                <w:rFonts w:ascii="Tahoma" w:hAnsi="Tahoma" w:cs="Tahoma"/>
                <w:b/>
                <w:i/>
                <w:szCs w:val="22"/>
              </w:rPr>
            </w:pPr>
          </w:p>
        </w:tc>
        <w:tc>
          <w:tcPr>
            <w:tcW w:w="2371" w:type="dxa"/>
            <w:tcBorders>
              <w:top w:val="single" w:sz="4" w:space="0" w:color="auto"/>
            </w:tcBorders>
            <w:vAlign w:val="center"/>
          </w:tcPr>
          <w:p w14:paraId="5286D3EB" w14:textId="77777777" w:rsidR="004E02D8" w:rsidRPr="00933590" w:rsidRDefault="004E02D8" w:rsidP="004E02D8">
            <w:pPr>
              <w:jc w:val="right"/>
              <w:rPr>
                <w:rFonts w:ascii="Tahoma" w:hAnsi="Tahoma" w:cs="Tahoma"/>
                <w:i/>
                <w:szCs w:val="22"/>
              </w:rPr>
            </w:pPr>
            <w:r w:rsidRPr="00933590">
              <w:rPr>
                <w:rFonts w:ascii="Tahoma" w:hAnsi="Tahoma" w:cs="Tahoma"/>
                <w:i/>
                <w:szCs w:val="22"/>
              </w:rPr>
              <w:t>Date</w:t>
            </w:r>
          </w:p>
        </w:tc>
      </w:tr>
      <w:tr w:rsidR="004E02D8" w:rsidRPr="00933590" w14:paraId="21CCF663" w14:textId="77777777" w:rsidTr="004E02D8">
        <w:trPr>
          <w:trHeight w:val="529"/>
        </w:trPr>
        <w:tc>
          <w:tcPr>
            <w:tcW w:w="8480" w:type="dxa"/>
            <w:gridSpan w:val="3"/>
            <w:tcBorders>
              <w:bottom w:val="single" w:sz="4" w:space="0" w:color="auto"/>
            </w:tcBorders>
          </w:tcPr>
          <w:p w14:paraId="5F1B93A7" w14:textId="77777777" w:rsidR="004E02D8" w:rsidRPr="00933590" w:rsidRDefault="004E02D8" w:rsidP="004E02D8">
            <w:pPr>
              <w:jc w:val="right"/>
              <w:rPr>
                <w:rFonts w:ascii="Tahoma" w:hAnsi="Tahoma" w:cs="Tahoma"/>
                <w:szCs w:val="22"/>
              </w:rPr>
            </w:pPr>
          </w:p>
        </w:tc>
        <w:tc>
          <w:tcPr>
            <w:tcW w:w="270" w:type="dxa"/>
          </w:tcPr>
          <w:p w14:paraId="3FFC50CC" w14:textId="77777777" w:rsidR="004E02D8" w:rsidRPr="00933590" w:rsidRDefault="004E02D8" w:rsidP="004E02D8">
            <w:pPr>
              <w:jc w:val="right"/>
              <w:rPr>
                <w:rFonts w:ascii="Tahoma" w:hAnsi="Tahoma" w:cs="Tahoma"/>
                <w:szCs w:val="22"/>
              </w:rPr>
            </w:pPr>
          </w:p>
        </w:tc>
        <w:tc>
          <w:tcPr>
            <w:tcW w:w="2371" w:type="dxa"/>
            <w:tcBorders>
              <w:bottom w:val="single" w:sz="4" w:space="0" w:color="auto"/>
            </w:tcBorders>
          </w:tcPr>
          <w:p w14:paraId="4DB487DD" w14:textId="77777777" w:rsidR="004E02D8" w:rsidRPr="00933590" w:rsidRDefault="004E02D8" w:rsidP="004E02D8">
            <w:pPr>
              <w:jc w:val="right"/>
              <w:rPr>
                <w:rFonts w:ascii="Tahoma" w:hAnsi="Tahoma" w:cs="Tahoma"/>
                <w:szCs w:val="22"/>
              </w:rPr>
            </w:pPr>
          </w:p>
        </w:tc>
      </w:tr>
      <w:tr w:rsidR="004E02D8" w:rsidRPr="00933590" w14:paraId="6250AB46" w14:textId="77777777" w:rsidTr="004E02D8">
        <w:trPr>
          <w:trHeight w:val="529"/>
        </w:trPr>
        <w:tc>
          <w:tcPr>
            <w:tcW w:w="8480" w:type="dxa"/>
            <w:gridSpan w:val="3"/>
            <w:tcBorders>
              <w:top w:val="single" w:sz="4" w:space="0" w:color="auto"/>
            </w:tcBorders>
          </w:tcPr>
          <w:p w14:paraId="4F150A48" w14:textId="77777777" w:rsidR="004E02D8" w:rsidRPr="00933590" w:rsidRDefault="004E02D8" w:rsidP="004E02D8">
            <w:pPr>
              <w:rPr>
                <w:rFonts w:ascii="Tahoma" w:hAnsi="Tahoma" w:cs="Tahoma"/>
                <w:i/>
                <w:sz w:val="18"/>
                <w:szCs w:val="22"/>
              </w:rPr>
            </w:pPr>
            <w:r w:rsidRPr="00933590">
              <w:rPr>
                <w:rFonts w:ascii="Tahoma" w:hAnsi="Tahoma" w:cs="Tahoma"/>
                <w:b/>
                <w:i/>
                <w:szCs w:val="22"/>
              </w:rPr>
              <w:t>Client/Client Representative Signature</w:t>
            </w:r>
          </w:p>
          <w:p w14:paraId="75384F95" w14:textId="4ADC39E5" w:rsidR="004E02D8" w:rsidRPr="00933590" w:rsidRDefault="004E02D8" w:rsidP="004E02D8">
            <w:pPr>
              <w:rPr>
                <w:rFonts w:ascii="Tahoma" w:hAnsi="Tahoma" w:cs="Tahoma"/>
                <w:b/>
                <w:i/>
                <w:szCs w:val="22"/>
              </w:rPr>
            </w:pPr>
            <w:r w:rsidRPr="00933590">
              <w:rPr>
                <w:rFonts w:ascii="Tahoma" w:hAnsi="Tahoma" w:cs="Tahoma"/>
                <w:i/>
                <w:sz w:val="18"/>
                <w:szCs w:val="22"/>
              </w:rPr>
              <w:t>This signature represents</w:t>
            </w:r>
            <w:r w:rsidR="00AF292A" w:rsidRPr="00933590">
              <w:rPr>
                <w:rFonts w:ascii="Tahoma" w:hAnsi="Tahoma" w:cs="Tahoma"/>
                <w:i/>
                <w:sz w:val="18"/>
                <w:szCs w:val="22"/>
              </w:rPr>
              <w:t xml:space="preserve"> that</w:t>
            </w:r>
            <w:r w:rsidRPr="00933590">
              <w:rPr>
                <w:rFonts w:ascii="Tahoma" w:hAnsi="Tahoma" w:cs="Tahoma"/>
                <w:i/>
                <w:sz w:val="18"/>
                <w:szCs w:val="22"/>
              </w:rPr>
              <w:t xml:space="preserve"> client/representative has been provided a copy of the above ITP</w:t>
            </w:r>
          </w:p>
        </w:tc>
        <w:tc>
          <w:tcPr>
            <w:tcW w:w="270" w:type="dxa"/>
            <w:tcBorders>
              <w:top w:val="single" w:sz="4" w:space="0" w:color="auto"/>
            </w:tcBorders>
          </w:tcPr>
          <w:p w14:paraId="0C5208C2" w14:textId="77777777" w:rsidR="004E02D8" w:rsidRPr="00933590" w:rsidRDefault="004E02D8" w:rsidP="004E02D8">
            <w:pPr>
              <w:jc w:val="right"/>
              <w:rPr>
                <w:rFonts w:ascii="Tahoma" w:hAnsi="Tahoma" w:cs="Tahoma"/>
                <w:szCs w:val="22"/>
              </w:rPr>
            </w:pPr>
          </w:p>
        </w:tc>
        <w:tc>
          <w:tcPr>
            <w:tcW w:w="2371" w:type="dxa"/>
            <w:tcBorders>
              <w:top w:val="single" w:sz="4" w:space="0" w:color="auto"/>
            </w:tcBorders>
          </w:tcPr>
          <w:p w14:paraId="4226B73E" w14:textId="77777777" w:rsidR="004E02D8" w:rsidRPr="00933590" w:rsidRDefault="004E02D8" w:rsidP="004E02D8">
            <w:pPr>
              <w:jc w:val="right"/>
              <w:rPr>
                <w:rFonts w:ascii="Tahoma" w:hAnsi="Tahoma" w:cs="Tahoma"/>
                <w:i/>
                <w:szCs w:val="22"/>
              </w:rPr>
            </w:pPr>
            <w:r w:rsidRPr="00933590">
              <w:rPr>
                <w:rFonts w:ascii="Tahoma" w:hAnsi="Tahoma" w:cs="Tahoma"/>
                <w:i/>
                <w:szCs w:val="22"/>
              </w:rPr>
              <w:t>Date</w:t>
            </w:r>
          </w:p>
        </w:tc>
      </w:tr>
    </w:tbl>
    <w:p w14:paraId="2E58CB44" w14:textId="012F0B3E" w:rsidR="00B62FE5" w:rsidRPr="00933590" w:rsidRDefault="00B62FE5">
      <w:pPr>
        <w:rPr>
          <w:rFonts w:ascii="Tahoma" w:hAnsi="Tahoma" w:cs="Tahoma"/>
          <w:b/>
          <w:sz w:val="22"/>
          <w:shd w:val="pct15" w:color="auto" w:fill="FFFFFF"/>
        </w:rPr>
      </w:pPr>
    </w:p>
    <w:p w14:paraId="518C1BDB" w14:textId="77777777" w:rsidR="00B17C1C" w:rsidRPr="00933590" w:rsidRDefault="00B17C1C">
      <w:pPr>
        <w:rPr>
          <w:rFonts w:ascii="Tahoma" w:hAnsi="Tahoma" w:cs="Tahoma"/>
          <w:b/>
          <w:sz w:val="22"/>
          <w:shd w:val="pct15" w:color="auto" w:fill="FFFFFF"/>
        </w:rPr>
      </w:pPr>
      <w:r w:rsidRPr="00933590">
        <w:rPr>
          <w:rFonts w:ascii="Tahoma" w:hAnsi="Tahoma" w:cs="Tahoma"/>
          <w:b/>
          <w:sz w:val="18"/>
        </w:rPr>
        <w:br w:type="page"/>
      </w:r>
    </w:p>
    <w:p w14:paraId="4BC78FE5" w14:textId="2AFD46A6" w:rsidR="004E02D8" w:rsidRPr="00933590" w:rsidRDefault="004E02D8" w:rsidP="004E02D8">
      <w:pPr>
        <w:pStyle w:val="Heading2"/>
        <w:jc w:val="center"/>
        <w:rPr>
          <w:rFonts w:ascii="Tahoma" w:hAnsi="Tahoma" w:cs="Tahoma"/>
          <w:b/>
          <w:sz w:val="22"/>
          <w:u w:val="none"/>
        </w:rPr>
      </w:pPr>
      <w:r w:rsidRPr="00933590">
        <w:rPr>
          <w:rFonts w:ascii="Tahoma" w:hAnsi="Tahoma" w:cs="Tahoma"/>
          <w:b/>
          <w:sz w:val="22"/>
          <w:u w:val="none"/>
        </w:rPr>
        <w:lastRenderedPageBreak/>
        <w:t>INDIVDIUALIZED MEDICATION MANAGEMENT PLAN (IMMP)</w:t>
      </w:r>
    </w:p>
    <w:p w14:paraId="6FFC0496" w14:textId="77777777" w:rsidR="00DD420D" w:rsidRPr="00933590" w:rsidRDefault="00DD420D" w:rsidP="00DD420D">
      <w:pPr>
        <w:rPr>
          <w:rFonts w:ascii="Tahoma" w:hAnsi="Tahoma" w:cs="Tahoma"/>
          <w:sz w:val="18"/>
        </w:rPr>
      </w:pPr>
    </w:p>
    <w:p w14:paraId="41E81A82" w14:textId="051BC098" w:rsidR="004E02D8" w:rsidRPr="00933590" w:rsidRDefault="008350AC" w:rsidP="00FC679F">
      <w:pPr>
        <w:pStyle w:val="Default"/>
        <w:rPr>
          <w:rFonts w:ascii="Tahoma" w:hAnsi="Tahoma" w:cs="Tahoma"/>
          <w:sz w:val="18"/>
          <w:szCs w:val="22"/>
        </w:rPr>
      </w:pPr>
      <w:proofErr w:type="spellStart"/>
      <w:r w:rsidRPr="00933590">
        <w:rPr>
          <w:rFonts w:ascii="Tahoma" w:hAnsi="Tahoma" w:cs="Tahoma"/>
          <w:b/>
          <w:sz w:val="18"/>
          <w:szCs w:val="22"/>
        </w:rPr>
        <w:t>Subd</w:t>
      </w:r>
      <w:proofErr w:type="spellEnd"/>
      <w:r w:rsidRPr="00933590">
        <w:rPr>
          <w:rFonts w:ascii="Tahoma" w:hAnsi="Tahoma" w:cs="Tahoma"/>
          <w:b/>
          <w:sz w:val="18"/>
          <w:szCs w:val="22"/>
        </w:rPr>
        <w:t xml:space="preserve">. 5. Individualized medication management plan. </w:t>
      </w:r>
      <w:r w:rsidRPr="00933590">
        <w:rPr>
          <w:rFonts w:ascii="Tahoma" w:hAnsi="Tahoma" w:cs="Tahoma"/>
          <w:sz w:val="18"/>
          <w:szCs w:val="22"/>
        </w:rPr>
        <w:t>For each client receiving medication management services, the comprehensive home care provider must prepare and include in the service plan a written statement of the medication management services that will be provided to the client. The provider must develop and maintain a current individualized medication</w:t>
      </w:r>
      <w:r w:rsidR="00DD420D" w:rsidRPr="00933590">
        <w:rPr>
          <w:rFonts w:ascii="Tahoma" w:hAnsi="Tahoma" w:cs="Tahoma"/>
          <w:sz w:val="18"/>
          <w:szCs w:val="22"/>
        </w:rPr>
        <w:t xml:space="preserve"> management record for each client based on the client’s as</w:t>
      </w:r>
      <w:r w:rsidR="00923D1C" w:rsidRPr="00933590">
        <w:rPr>
          <w:rFonts w:ascii="Tahoma" w:hAnsi="Tahoma" w:cs="Tahoma"/>
          <w:sz w:val="18"/>
          <w:szCs w:val="22"/>
        </w:rPr>
        <w:t xml:space="preserve">sessment. </w:t>
      </w:r>
      <w:r w:rsidR="004E02D8" w:rsidRPr="00933590">
        <w:rPr>
          <w:rFonts w:ascii="Tahoma" w:hAnsi="Tahoma" w:cs="Tahoma"/>
          <w:b/>
          <w:i/>
          <w:sz w:val="18"/>
          <w:szCs w:val="22"/>
        </w:rPr>
        <w:t>The below individualized medication management plan (IMMP) will be individualized, current, and updated when there are changes.</w:t>
      </w:r>
    </w:p>
    <w:p w14:paraId="004DD0A9" w14:textId="0CADABA5" w:rsidR="004E02D8" w:rsidRPr="00933590" w:rsidRDefault="004E02D8" w:rsidP="004E02D8">
      <w:pPr>
        <w:pStyle w:val="Default"/>
        <w:rPr>
          <w:rFonts w:ascii="Tahoma" w:hAnsi="Tahoma" w:cs="Tahoma"/>
          <w:b/>
          <w:i/>
          <w:sz w:val="20"/>
          <w:szCs w:val="22"/>
        </w:rPr>
      </w:pPr>
    </w:p>
    <w:tbl>
      <w:tblPr>
        <w:tblW w:w="11218" w:type="dxa"/>
        <w:tblLook w:val="04A0" w:firstRow="1" w:lastRow="0" w:firstColumn="1" w:lastColumn="0" w:noHBand="0" w:noVBand="1"/>
      </w:tblPr>
      <w:tblGrid>
        <w:gridCol w:w="2553"/>
        <w:gridCol w:w="2284"/>
        <w:gridCol w:w="2700"/>
        <w:gridCol w:w="3681"/>
      </w:tblGrid>
      <w:tr w:rsidR="00FC679F" w:rsidRPr="00933590" w14:paraId="650B36BF" w14:textId="77777777" w:rsidTr="0026085F">
        <w:trPr>
          <w:trHeight w:val="554"/>
        </w:trPr>
        <w:tc>
          <w:tcPr>
            <w:tcW w:w="2553" w:type="dxa"/>
            <w:tcBorders>
              <w:top w:val="double" w:sz="6" w:space="0" w:color="3F3F3F"/>
              <w:left w:val="double" w:sz="6" w:space="0" w:color="3F3F3F"/>
              <w:bottom w:val="single" w:sz="4" w:space="0" w:color="auto"/>
              <w:right w:val="double" w:sz="6" w:space="0" w:color="3F3F3F"/>
            </w:tcBorders>
            <w:shd w:val="clear" w:color="000000" w:fill="A5A5A5"/>
            <w:vAlign w:val="center"/>
            <w:hideMark/>
          </w:tcPr>
          <w:p w14:paraId="7D713E74" w14:textId="77777777" w:rsidR="00BC0D28" w:rsidRPr="00933590" w:rsidRDefault="00BC0D28" w:rsidP="00BC0D28">
            <w:pPr>
              <w:jc w:val="center"/>
              <w:rPr>
                <w:rFonts w:ascii="Tahoma" w:hAnsi="Tahoma" w:cs="Tahoma"/>
                <w:b/>
                <w:bCs/>
                <w:color w:val="000000"/>
                <w:sz w:val="18"/>
                <w:szCs w:val="18"/>
              </w:rPr>
            </w:pPr>
            <w:r w:rsidRPr="00933590">
              <w:rPr>
                <w:rFonts w:ascii="Tahoma" w:hAnsi="Tahoma" w:cs="Tahoma"/>
                <w:b/>
                <w:bCs/>
                <w:color w:val="000000"/>
                <w:sz w:val="18"/>
                <w:szCs w:val="18"/>
              </w:rPr>
              <w:t>Type of Medication Management Services to be Provided</w:t>
            </w:r>
          </w:p>
        </w:tc>
        <w:tc>
          <w:tcPr>
            <w:tcW w:w="2284" w:type="dxa"/>
            <w:tcBorders>
              <w:top w:val="double" w:sz="6" w:space="0" w:color="3F3F3F"/>
              <w:left w:val="nil"/>
              <w:bottom w:val="single" w:sz="4" w:space="0" w:color="auto"/>
              <w:right w:val="double" w:sz="6" w:space="0" w:color="3F3F3F"/>
            </w:tcBorders>
            <w:shd w:val="clear" w:color="000000" w:fill="A5A5A5"/>
            <w:noWrap/>
            <w:vAlign w:val="center"/>
            <w:hideMark/>
          </w:tcPr>
          <w:p w14:paraId="7C75DF59" w14:textId="77777777" w:rsidR="00BC0D28" w:rsidRPr="00933590" w:rsidRDefault="00BC0D28" w:rsidP="00BC0D28">
            <w:pPr>
              <w:jc w:val="center"/>
              <w:rPr>
                <w:rFonts w:ascii="Tahoma" w:hAnsi="Tahoma" w:cs="Tahoma"/>
                <w:b/>
                <w:bCs/>
                <w:color w:val="000000"/>
                <w:sz w:val="18"/>
              </w:rPr>
            </w:pPr>
            <w:r w:rsidRPr="00933590">
              <w:rPr>
                <w:rFonts w:ascii="Tahoma" w:hAnsi="Tahoma" w:cs="Tahoma"/>
                <w:b/>
                <w:bCs/>
                <w:color w:val="000000"/>
                <w:sz w:val="18"/>
              </w:rPr>
              <w:t>Personnel Who Will Provide Treatment</w:t>
            </w:r>
          </w:p>
        </w:tc>
        <w:tc>
          <w:tcPr>
            <w:tcW w:w="2700" w:type="dxa"/>
            <w:tcBorders>
              <w:top w:val="double" w:sz="6" w:space="0" w:color="3F3F3F"/>
              <w:left w:val="nil"/>
              <w:bottom w:val="single" w:sz="4" w:space="0" w:color="auto"/>
              <w:right w:val="double" w:sz="6" w:space="0" w:color="3F3F3F"/>
            </w:tcBorders>
            <w:shd w:val="clear" w:color="000000" w:fill="A5A5A5"/>
            <w:noWrap/>
            <w:vAlign w:val="center"/>
            <w:hideMark/>
          </w:tcPr>
          <w:p w14:paraId="5106593C" w14:textId="41C03D3C" w:rsidR="00BC0D28" w:rsidRPr="00933590" w:rsidRDefault="00BC0D28" w:rsidP="00131715">
            <w:pPr>
              <w:pStyle w:val="Heading3"/>
              <w:rPr>
                <w:rFonts w:cs="Tahoma"/>
                <w:i/>
                <w:sz w:val="18"/>
              </w:rPr>
            </w:pPr>
            <w:r w:rsidRPr="00933590">
              <w:rPr>
                <w:rFonts w:cs="Tahoma"/>
                <w:b/>
                <w:bCs/>
                <w:color w:val="000000"/>
                <w:sz w:val="18"/>
              </w:rPr>
              <w:t>Medication Storage Location</w:t>
            </w:r>
            <w:r w:rsidR="00487962" w:rsidRPr="00933590">
              <w:rPr>
                <w:rFonts w:cs="Tahoma"/>
                <w:b/>
                <w:bCs/>
                <w:color w:val="000000"/>
                <w:sz w:val="18"/>
              </w:rPr>
              <w:t xml:space="preserve"> </w:t>
            </w:r>
            <w:r w:rsidR="00487962" w:rsidRPr="00933590">
              <w:rPr>
                <w:rFonts w:cs="Tahoma"/>
                <w:i/>
                <w:sz w:val="18"/>
              </w:rPr>
              <w:t>(b</w:t>
            </w:r>
            <w:r w:rsidR="00A37EE7" w:rsidRPr="00933590">
              <w:rPr>
                <w:rFonts w:cs="Tahoma"/>
                <w:i/>
                <w:sz w:val="18"/>
              </w:rPr>
              <w:t>ased on client's needs and preferences, risk of diversion, and consistent with manufacturer’s directions)</w:t>
            </w:r>
          </w:p>
        </w:tc>
        <w:tc>
          <w:tcPr>
            <w:tcW w:w="3681" w:type="dxa"/>
            <w:tcBorders>
              <w:top w:val="double" w:sz="6" w:space="0" w:color="3F3F3F"/>
              <w:left w:val="nil"/>
              <w:bottom w:val="single" w:sz="4" w:space="0" w:color="auto"/>
              <w:right w:val="double" w:sz="6" w:space="0" w:color="3F3F3F"/>
            </w:tcBorders>
            <w:shd w:val="clear" w:color="000000" w:fill="A5A5A5"/>
            <w:vAlign w:val="center"/>
            <w:hideMark/>
          </w:tcPr>
          <w:p w14:paraId="7B9A2F08" w14:textId="77777777" w:rsidR="00BC0D28" w:rsidRPr="00933590" w:rsidRDefault="00BC0D28" w:rsidP="00BC0D28">
            <w:pPr>
              <w:jc w:val="center"/>
              <w:rPr>
                <w:rFonts w:ascii="Tahoma" w:hAnsi="Tahoma" w:cs="Tahoma"/>
                <w:b/>
                <w:bCs/>
                <w:color w:val="000000"/>
                <w:sz w:val="18"/>
              </w:rPr>
            </w:pPr>
            <w:r w:rsidRPr="00933590">
              <w:rPr>
                <w:rFonts w:ascii="Tahoma" w:hAnsi="Tahoma" w:cs="Tahoma"/>
                <w:b/>
                <w:bCs/>
                <w:color w:val="000000"/>
                <w:sz w:val="18"/>
              </w:rPr>
              <w:t>Specific Client Instructions or Special Requirements Related to Documentation of Medication Management Service</w:t>
            </w:r>
          </w:p>
        </w:tc>
      </w:tr>
      <w:tr w:rsidR="00BC0D28" w:rsidRPr="00933590" w14:paraId="633B5BC6" w14:textId="77777777" w:rsidTr="0026085F">
        <w:trPr>
          <w:trHeight w:val="88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02C81" w14:textId="77777777" w:rsidR="00BC0D28" w:rsidRPr="00933590" w:rsidRDefault="00BC0D28" w:rsidP="00C0613A">
            <w:pPr>
              <w:pStyle w:val="ListParagraph"/>
              <w:numPr>
                <w:ilvl w:val="0"/>
                <w:numId w:val="33"/>
              </w:numPr>
              <w:rPr>
                <w:rFonts w:ascii="Tahoma" w:hAnsi="Tahoma" w:cs="Tahoma"/>
                <w:color w:val="000000"/>
                <w:sz w:val="18"/>
                <w:szCs w:val="18"/>
              </w:rPr>
            </w:pPr>
            <w:r w:rsidRPr="00933590">
              <w:rPr>
                <w:rFonts w:ascii="Tahoma" w:hAnsi="Tahoma" w:cs="Tahoma"/>
                <w:color w:val="000000"/>
                <w:sz w:val="18"/>
                <w:szCs w:val="18"/>
              </w:rPr>
              <w:t>Medication Setup</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E33E6" w14:textId="77777777" w:rsidR="00BC0D28" w:rsidRPr="00933590" w:rsidRDefault="003A1C6F" w:rsidP="00D26ED3">
            <w:pPr>
              <w:pStyle w:val="ListParagraph"/>
              <w:numPr>
                <w:ilvl w:val="0"/>
                <w:numId w:val="32"/>
              </w:numPr>
              <w:ind w:left="367"/>
              <w:rPr>
                <w:rFonts w:ascii="Tahoma" w:hAnsi="Tahoma" w:cs="Tahoma"/>
                <w:color w:val="000000"/>
                <w:sz w:val="18"/>
              </w:rPr>
            </w:pPr>
            <w:r w:rsidRPr="00933590">
              <w:rPr>
                <w:rFonts w:ascii="Tahoma" w:hAnsi="Tahoma" w:cs="Tahoma"/>
                <w:color w:val="000000"/>
                <w:sz w:val="18"/>
              </w:rPr>
              <w:t>RN / LPN</w:t>
            </w:r>
          </w:p>
          <w:p w14:paraId="77FD06D7" w14:textId="77777777" w:rsidR="003A1C6F" w:rsidRPr="00933590" w:rsidRDefault="003A1C6F" w:rsidP="00D26ED3">
            <w:pPr>
              <w:pStyle w:val="ListParagraph"/>
              <w:numPr>
                <w:ilvl w:val="0"/>
                <w:numId w:val="32"/>
              </w:numPr>
              <w:ind w:left="367"/>
              <w:rPr>
                <w:rFonts w:ascii="Tahoma" w:hAnsi="Tahoma" w:cs="Tahoma"/>
                <w:color w:val="000000"/>
                <w:sz w:val="18"/>
              </w:rPr>
            </w:pPr>
            <w:r w:rsidRPr="00933590">
              <w:rPr>
                <w:rFonts w:ascii="Tahoma" w:hAnsi="Tahoma" w:cs="Tahoma"/>
                <w:color w:val="000000"/>
                <w:sz w:val="18"/>
              </w:rPr>
              <w:t>Family</w:t>
            </w:r>
          </w:p>
          <w:p w14:paraId="68E4B627" w14:textId="006BEED3" w:rsidR="003A1C6F" w:rsidRPr="00933590" w:rsidRDefault="003A1C6F" w:rsidP="00D26ED3">
            <w:pPr>
              <w:pStyle w:val="ListParagraph"/>
              <w:numPr>
                <w:ilvl w:val="0"/>
                <w:numId w:val="32"/>
              </w:numPr>
              <w:ind w:left="367"/>
              <w:rPr>
                <w:rFonts w:ascii="Tahoma" w:hAnsi="Tahoma" w:cs="Tahoma"/>
                <w:color w:val="000000"/>
                <w:sz w:val="18"/>
              </w:rPr>
            </w:pPr>
            <w:r w:rsidRPr="00933590">
              <w:rPr>
                <w:rFonts w:ascii="Tahoma" w:hAnsi="Tahoma" w:cs="Tahoma"/>
                <w:color w:val="000000"/>
                <w:sz w:val="18"/>
              </w:rPr>
              <w:t>Pharmacy</w:t>
            </w:r>
          </w:p>
          <w:p w14:paraId="0AF83904" w14:textId="732DD67D" w:rsidR="003A1C6F" w:rsidRPr="00933590" w:rsidRDefault="003A1C6F" w:rsidP="00D26ED3">
            <w:pPr>
              <w:pStyle w:val="ListParagraph"/>
              <w:numPr>
                <w:ilvl w:val="0"/>
                <w:numId w:val="32"/>
              </w:numPr>
              <w:ind w:left="367"/>
              <w:rPr>
                <w:rFonts w:ascii="Tahoma" w:hAnsi="Tahoma" w:cs="Tahoma"/>
                <w:color w:val="000000"/>
                <w:sz w:val="18"/>
              </w:rPr>
            </w:pPr>
            <w:r w:rsidRPr="00933590">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1482" w14:textId="77777777" w:rsidR="00BC0D28" w:rsidRPr="00933590" w:rsidRDefault="00BC0D28" w:rsidP="00BC0D28">
            <w:pPr>
              <w:rPr>
                <w:rFonts w:ascii="Tahoma" w:hAnsi="Tahoma" w:cs="Tahoma"/>
                <w:i/>
                <w:iCs/>
                <w:color w:val="000000"/>
                <w:sz w:val="18"/>
              </w:rPr>
            </w:pPr>
            <w:r w:rsidRPr="00933590">
              <w:rPr>
                <w:rFonts w:ascii="Tahoma" w:hAnsi="Tahoma" w:cs="Tahoma"/>
                <w:i/>
                <w:iCs/>
                <w:color w:val="000000"/>
                <w:sz w:val="18"/>
              </w:rPr>
              <w:t> </w:t>
            </w:r>
          </w:p>
        </w:tc>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510FB90F" w14:textId="77777777" w:rsidR="00BC0D28" w:rsidRPr="00933590" w:rsidRDefault="00BC0D28" w:rsidP="00BC0D28">
            <w:pPr>
              <w:rPr>
                <w:rFonts w:ascii="Tahoma" w:hAnsi="Tahoma" w:cs="Tahoma"/>
                <w:i/>
                <w:iCs/>
                <w:color w:val="000000"/>
                <w:sz w:val="18"/>
              </w:rPr>
            </w:pPr>
            <w:r w:rsidRPr="00933590">
              <w:rPr>
                <w:rFonts w:ascii="Tahoma" w:hAnsi="Tahoma" w:cs="Tahoma"/>
                <w:i/>
                <w:iCs/>
                <w:color w:val="000000"/>
                <w:sz w:val="18"/>
              </w:rPr>
              <w:t>Individualized details on the client plan of care.</w:t>
            </w:r>
          </w:p>
        </w:tc>
      </w:tr>
      <w:tr w:rsidR="00BC0D28" w:rsidRPr="00933590" w14:paraId="72474AAD" w14:textId="77777777" w:rsidTr="0026085F">
        <w:trPr>
          <w:trHeight w:val="95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AF6A" w14:textId="77777777" w:rsidR="00BC0D28" w:rsidRPr="00933590" w:rsidRDefault="00BC0D28" w:rsidP="00C0613A">
            <w:pPr>
              <w:pStyle w:val="ListParagraph"/>
              <w:numPr>
                <w:ilvl w:val="0"/>
                <w:numId w:val="33"/>
              </w:numPr>
              <w:rPr>
                <w:rFonts w:ascii="Tahoma" w:hAnsi="Tahoma" w:cs="Tahoma"/>
                <w:color w:val="000000"/>
                <w:sz w:val="18"/>
                <w:szCs w:val="18"/>
              </w:rPr>
            </w:pPr>
            <w:r w:rsidRPr="00933590">
              <w:rPr>
                <w:rFonts w:ascii="Tahoma" w:hAnsi="Tahoma" w:cs="Tahoma"/>
                <w:color w:val="000000"/>
                <w:sz w:val="18"/>
                <w:szCs w:val="18"/>
              </w:rPr>
              <w:t>Medication Reminders</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5585D" w14:textId="54C56004" w:rsidR="00D26ED3" w:rsidRPr="00933590" w:rsidRDefault="003250AD" w:rsidP="00D26ED3">
            <w:pPr>
              <w:pStyle w:val="ListParagraph"/>
              <w:numPr>
                <w:ilvl w:val="0"/>
                <w:numId w:val="32"/>
              </w:numPr>
              <w:ind w:left="367"/>
              <w:rPr>
                <w:rFonts w:ascii="Tahoma" w:hAnsi="Tahoma" w:cs="Tahoma"/>
                <w:color w:val="000000"/>
                <w:sz w:val="18"/>
              </w:rPr>
            </w:pPr>
            <w:r w:rsidRPr="00933590">
              <w:rPr>
                <w:rFonts w:ascii="Tahoma" w:hAnsi="Tahoma" w:cs="Tahoma"/>
                <w:color w:val="000000"/>
                <w:sz w:val="18"/>
              </w:rPr>
              <w:t>Unlicensed Personnel</w:t>
            </w:r>
          </w:p>
          <w:p w14:paraId="6D1BD241" w14:textId="77777777" w:rsidR="00D26ED3" w:rsidRPr="00933590" w:rsidRDefault="00D26ED3" w:rsidP="00D26ED3">
            <w:pPr>
              <w:pStyle w:val="ListParagraph"/>
              <w:numPr>
                <w:ilvl w:val="0"/>
                <w:numId w:val="32"/>
              </w:numPr>
              <w:ind w:left="367"/>
              <w:rPr>
                <w:rFonts w:ascii="Tahoma" w:hAnsi="Tahoma" w:cs="Tahoma"/>
                <w:color w:val="000000"/>
                <w:sz w:val="18"/>
              </w:rPr>
            </w:pPr>
            <w:r w:rsidRPr="00933590">
              <w:rPr>
                <w:rFonts w:ascii="Tahoma" w:hAnsi="Tahoma" w:cs="Tahoma"/>
                <w:color w:val="000000"/>
                <w:sz w:val="18"/>
              </w:rPr>
              <w:t>Family</w:t>
            </w:r>
          </w:p>
          <w:p w14:paraId="271C532C" w14:textId="069B8304" w:rsidR="00BC0D28" w:rsidRPr="00933590" w:rsidRDefault="00D26ED3" w:rsidP="00D26ED3">
            <w:pPr>
              <w:pStyle w:val="ListParagraph"/>
              <w:numPr>
                <w:ilvl w:val="0"/>
                <w:numId w:val="32"/>
              </w:numPr>
              <w:ind w:left="367"/>
              <w:rPr>
                <w:rFonts w:ascii="Tahoma" w:hAnsi="Tahoma" w:cs="Tahoma"/>
                <w:color w:val="000000"/>
                <w:sz w:val="18"/>
              </w:rPr>
            </w:pPr>
            <w:r w:rsidRPr="00933590">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F746A" w14:textId="77777777" w:rsidR="00BC0D28" w:rsidRPr="00933590" w:rsidRDefault="00BC0D28" w:rsidP="00BC0D28">
            <w:pPr>
              <w:rPr>
                <w:rFonts w:ascii="Tahoma" w:hAnsi="Tahoma" w:cs="Tahoma"/>
                <w:i/>
                <w:iCs/>
                <w:color w:val="000000"/>
                <w:sz w:val="18"/>
              </w:rPr>
            </w:pPr>
            <w:r w:rsidRPr="00933590">
              <w:rPr>
                <w:rFonts w:ascii="Tahoma" w:hAnsi="Tahoma" w:cs="Tahoma"/>
                <w:i/>
                <w:iCs/>
                <w:color w:val="000000"/>
                <w:sz w:val="18"/>
              </w:rPr>
              <w:t> </w:t>
            </w:r>
          </w:p>
        </w:tc>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5A11A72D" w14:textId="77777777" w:rsidR="00BC0D28" w:rsidRPr="00933590" w:rsidRDefault="00BC0D28" w:rsidP="00BC0D28">
            <w:pPr>
              <w:rPr>
                <w:rFonts w:ascii="Tahoma" w:hAnsi="Tahoma" w:cs="Tahoma"/>
                <w:i/>
                <w:iCs/>
                <w:color w:val="000000"/>
                <w:sz w:val="18"/>
              </w:rPr>
            </w:pPr>
            <w:r w:rsidRPr="00933590">
              <w:rPr>
                <w:rFonts w:ascii="Tahoma" w:hAnsi="Tahoma" w:cs="Tahoma"/>
                <w:i/>
                <w:iCs/>
                <w:color w:val="000000"/>
                <w:sz w:val="18"/>
              </w:rPr>
              <w:t>Individualized details on the client plan of care.</w:t>
            </w:r>
          </w:p>
        </w:tc>
      </w:tr>
      <w:tr w:rsidR="005C4F29" w:rsidRPr="00933590" w14:paraId="56F91CB9" w14:textId="77777777" w:rsidTr="0026085F">
        <w:trPr>
          <w:trHeight w:val="95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E6C14" w14:textId="77777777" w:rsidR="005C4F29" w:rsidRPr="00933590" w:rsidRDefault="005C4F29" w:rsidP="005C4F29">
            <w:pPr>
              <w:pStyle w:val="ListParagraph"/>
              <w:numPr>
                <w:ilvl w:val="0"/>
                <w:numId w:val="33"/>
              </w:numPr>
              <w:rPr>
                <w:rFonts w:ascii="Tahoma" w:hAnsi="Tahoma" w:cs="Tahoma"/>
                <w:color w:val="000000"/>
                <w:sz w:val="18"/>
                <w:szCs w:val="18"/>
              </w:rPr>
            </w:pPr>
            <w:r w:rsidRPr="00933590">
              <w:rPr>
                <w:rFonts w:ascii="Tahoma" w:hAnsi="Tahoma" w:cs="Tahoma"/>
                <w:color w:val="000000"/>
                <w:sz w:val="18"/>
                <w:szCs w:val="18"/>
              </w:rPr>
              <w:t>Medication Administration</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8A87A"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Unlicensed Personnel</w:t>
            </w:r>
          </w:p>
          <w:p w14:paraId="3A541EB2"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Family</w:t>
            </w:r>
          </w:p>
          <w:p w14:paraId="64C4FD47" w14:textId="482A6C5A"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5679A" w14:textId="77777777" w:rsidR="005C4F29" w:rsidRPr="00933590" w:rsidRDefault="005C4F29" w:rsidP="005C4F29">
            <w:pPr>
              <w:rPr>
                <w:rFonts w:ascii="Tahoma" w:hAnsi="Tahoma" w:cs="Tahoma"/>
                <w:i/>
                <w:iCs/>
                <w:color w:val="000000"/>
                <w:sz w:val="18"/>
              </w:rPr>
            </w:pPr>
            <w:r w:rsidRPr="00933590">
              <w:rPr>
                <w:rFonts w:ascii="Tahoma" w:hAnsi="Tahoma" w:cs="Tahoma"/>
                <w:i/>
                <w:iCs/>
                <w:color w:val="000000"/>
                <w:sz w:val="18"/>
              </w:rPr>
              <w:t> </w:t>
            </w:r>
          </w:p>
        </w:tc>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3FD484D8" w14:textId="77777777" w:rsidR="005C4F29" w:rsidRPr="00933590" w:rsidRDefault="005C4F29" w:rsidP="005C4F29">
            <w:pPr>
              <w:rPr>
                <w:rFonts w:ascii="Tahoma" w:hAnsi="Tahoma" w:cs="Tahoma"/>
                <w:i/>
                <w:iCs/>
                <w:color w:val="000000"/>
                <w:sz w:val="18"/>
              </w:rPr>
            </w:pPr>
            <w:r w:rsidRPr="00933590">
              <w:rPr>
                <w:rFonts w:ascii="Tahoma" w:hAnsi="Tahoma" w:cs="Tahoma"/>
                <w:i/>
                <w:iCs/>
                <w:color w:val="000000"/>
                <w:sz w:val="18"/>
              </w:rPr>
              <w:t>Individualized details on the client plan of care.</w:t>
            </w:r>
          </w:p>
        </w:tc>
      </w:tr>
      <w:tr w:rsidR="005C4F29" w:rsidRPr="00933590" w14:paraId="3DB95195" w14:textId="77777777" w:rsidTr="0026085F">
        <w:trPr>
          <w:trHeight w:val="1296"/>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C96AF" w14:textId="296CBAEF" w:rsidR="005C4F29" w:rsidRPr="00933590" w:rsidRDefault="005C4F29" w:rsidP="005C4F29">
            <w:pPr>
              <w:pStyle w:val="ListParagraph"/>
              <w:numPr>
                <w:ilvl w:val="0"/>
                <w:numId w:val="33"/>
              </w:numPr>
              <w:rPr>
                <w:rFonts w:ascii="Tahoma" w:hAnsi="Tahoma" w:cs="Tahoma"/>
                <w:color w:val="000000"/>
                <w:sz w:val="18"/>
                <w:szCs w:val="18"/>
              </w:rPr>
            </w:pPr>
            <w:r w:rsidRPr="00933590">
              <w:rPr>
                <w:rFonts w:ascii="Tahoma" w:hAnsi="Tahoma" w:cs="Tahoma"/>
                <w:color w:val="000000"/>
                <w:sz w:val="18"/>
                <w:szCs w:val="18"/>
              </w:rPr>
              <w:t>Other: ___________</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F667D"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RN / LPN</w:t>
            </w:r>
          </w:p>
          <w:p w14:paraId="5D2BAF63"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Unlicensed Personnel</w:t>
            </w:r>
          </w:p>
          <w:p w14:paraId="6FF44B0B"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Family</w:t>
            </w:r>
          </w:p>
          <w:p w14:paraId="09EFDC49"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Pharmacy</w:t>
            </w:r>
          </w:p>
          <w:p w14:paraId="060D795D" w14:textId="51E2969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5AAB1" w14:textId="77777777" w:rsidR="005C4F29" w:rsidRPr="00933590" w:rsidRDefault="005C4F29" w:rsidP="005C4F29">
            <w:pPr>
              <w:rPr>
                <w:rFonts w:ascii="Tahoma" w:hAnsi="Tahoma" w:cs="Tahoma"/>
                <w:i/>
                <w:iCs/>
                <w:color w:val="000000"/>
                <w:sz w:val="18"/>
              </w:rPr>
            </w:pPr>
          </w:p>
        </w:tc>
        <w:tc>
          <w:tcPr>
            <w:tcW w:w="3681" w:type="dxa"/>
            <w:tcBorders>
              <w:top w:val="single" w:sz="4" w:space="0" w:color="auto"/>
              <w:left w:val="single" w:sz="4" w:space="0" w:color="auto"/>
              <w:bottom w:val="single" w:sz="4" w:space="0" w:color="auto"/>
              <w:right w:val="single" w:sz="4" w:space="0" w:color="auto"/>
            </w:tcBorders>
            <w:shd w:val="clear" w:color="auto" w:fill="auto"/>
            <w:noWrap/>
          </w:tcPr>
          <w:p w14:paraId="64A23432" w14:textId="77777777" w:rsidR="005C4F29" w:rsidRPr="00933590" w:rsidRDefault="005C4F29" w:rsidP="005C4F29">
            <w:pPr>
              <w:rPr>
                <w:rFonts w:ascii="Tahoma" w:hAnsi="Tahoma" w:cs="Tahoma"/>
                <w:i/>
                <w:iCs/>
                <w:color w:val="000000"/>
                <w:sz w:val="18"/>
              </w:rPr>
            </w:pPr>
          </w:p>
        </w:tc>
      </w:tr>
      <w:tr w:rsidR="005C4F29" w:rsidRPr="00933590" w14:paraId="3D83EC8E" w14:textId="77777777" w:rsidTr="0026085F">
        <w:trPr>
          <w:trHeight w:val="95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1C05D" w14:textId="77777777" w:rsidR="005C4F29" w:rsidRPr="00933590" w:rsidRDefault="005C4F29" w:rsidP="005C4F29">
            <w:pPr>
              <w:pStyle w:val="ListParagraph"/>
              <w:numPr>
                <w:ilvl w:val="0"/>
                <w:numId w:val="33"/>
              </w:numPr>
              <w:rPr>
                <w:rFonts w:ascii="Tahoma" w:hAnsi="Tahoma" w:cs="Tahoma"/>
                <w:color w:val="000000"/>
                <w:sz w:val="18"/>
                <w:szCs w:val="18"/>
              </w:rPr>
            </w:pPr>
            <w:r w:rsidRPr="00933590">
              <w:rPr>
                <w:rFonts w:ascii="Tahoma" w:hAnsi="Tahoma" w:cs="Tahoma"/>
                <w:color w:val="000000"/>
                <w:sz w:val="18"/>
                <w:szCs w:val="18"/>
              </w:rPr>
              <w:t>Monitoring of Medication Supplies</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4CAC9"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RN / LPN</w:t>
            </w:r>
          </w:p>
          <w:p w14:paraId="60395D97"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Family</w:t>
            </w:r>
          </w:p>
          <w:p w14:paraId="2A3D8FD8" w14:textId="24206D54"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42611" w14:textId="77777777" w:rsidR="005C4F29" w:rsidRPr="00933590" w:rsidRDefault="005C4F29" w:rsidP="005C4F29">
            <w:pPr>
              <w:rPr>
                <w:rFonts w:ascii="Tahoma" w:hAnsi="Tahoma" w:cs="Tahoma"/>
                <w:i/>
                <w:iCs/>
                <w:color w:val="000000"/>
                <w:sz w:val="18"/>
              </w:rPr>
            </w:pPr>
            <w:r w:rsidRPr="00933590">
              <w:rPr>
                <w:rFonts w:ascii="Tahoma" w:hAnsi="Tahoma" w:cs="Tahoma"/>
                <w:i/>
                <w:iCs/>
                <w:color w:val="000000"/>
                <w:sz w:val="18"/>
              </w:rPr>
              <w:t> </w:t>
            </w:r>
          </w:p>
        </w:tc>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7DF5106C" w14:textId="77777777" w:rsidR="005C4F29" w:rsidRPr="00933590" w:rsidRDefault="005C4F29" w:rsidP="005C4F29">
            <w:pPr>
              <w:rPr>
                <w:rFonts w:ascii="Tahoma" w:hAnsi="Tahoma" w:cs="Tahoma"/>
                <w:i/>
                <w:iCs/>
                <w:color w:val="000000"/>
                <w:sz w:val="18"/>
              </w:rPr>
            </w:pPr>
            <w:r w:rsidRPr="00933590">
              <w:rPr>
                <w:rFonts w:ascii="Tahoma" w:hAnsi="Tahoma" w:cs="Tahoma"/>
                <w:i/>
                <w:iCs/>
                <w:color w:val="000000"/>
                <w:sz w:val="18"/>
              </w:rPr>
              <w:t>Individualized details on the client plan of care.</w:t>
            </w:r>
          </w:p>
        </w:tc>
      </w:tr>
      <w:tr w:rsidR="005C4F29" w:rsidRPr="00933590" w14:paraId="61F8A45C" w14:textId="77777777" w:rsidTr="0026085F">
        <w:trPr>
          <w:trHeight w:val="952"/>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8830C" w14:textId="77777777" w:rsidR="005C4F29" w:rsidRPr="00933590" w:rsidRDefault="005C4F29" w:rsidP="005C4F29">
            <w:pPr>
              <w:pStyle w:val="ListParagraph"/>
              <w:numPr>
                <w:ilvl w:val="0"/>
                <w:numId w:val="33"/>
              </w:numPr>
              <w:rPr>
                <w:rFonts w:ascii="Tahoma" w:hAnsi="Tahoma" w:cs="Tahoma"/>
                <w:color w:val="000000"/>
                <w:sz w:val="18"/>
                <w:szCs w:val="18"/>
              </w:rPr>
            </w:pPr>
            <w:r w:rsidRPr="00933590">
              <w:rPr>
                <w:rFonts w:ascii="Tahoma" w:hAnsi="Tahoma" w:cs="Tahoma"/>
                <w:color w:val="000000"/>
                <w:sz w:val="18"/>
                <w:szCs w:val="18"/>
              </w:rPr>
              <w:t>Ensuring Medication Refills are Ordered on a Timely Basis</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DE425"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RN / LPN</w:t>
            </w:r>
          </w:p>
          <w:p w14:paraId="74E6377B" w14:textId="77777777"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Family</w:t>
            </w:r>
          </w:p>
          <w:p w14:paraId="2CA836D5" w14:textId="3EEB53EF" w:rsidR="005C4F29" w:rsidRPr="00933590" w:rsidRDefault="005C4F29" w:rsidP="005C4F29">
            <w:pPr>
              <w:pStyle w:val="ListParagraph"/>
              <w:numPr>
                <w:ilvl w:val="0"/>
                <w:numId w:val="32"/>
              </w:numPr>
              <w:ind w:left="367"/>
              <w:rPr>
                <w:rFonts w:ascii="Tahoma" w:hAnsi="Tahoma" w:cs="Tahoma"/>
                <w:color w:val="000000"/>
                <w:sz w:val="18"/>
              </w:rPr>
            </w:pPr>
            <w:r w:rsidRPr="00933590">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C4A31" w14:textId="77777777" w:rsidR="005C4F29" w:rsidRPr="00933590" w:rsidRDefault="005C4F29" w:rsidP="005C4F29">
            <w:pPr>
              <w:rPr>
                <w:rFonts w:ascii="Tahoma" w:hAnsi="Tahoma" w:cs="Tahoma"/>
                <w:i/>
                <w:iCs/>
                <w:color w:val="000000"/>
                <w:sz w:val="18"/>
              </w:rPr>
            </w:pPr>
            <w:r w:rsidRPr="00933590">
              <w:rPr>
                <w:rFonts w:ascii="Tahoma" w:hAnsi="Tahoma" w:cs="Tahoma"/>
                <w:i/>
                <w:iCs/>
                <w:color w:val="000000"/>
                <w:sz w:val="18"/>
              </w:rPr>
              <w:t> </w:t>
            </w:r>
          </w:p>
        </w:tc>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25C71836" w14:textId="77777777" w:rsidR="005C4F29" w:rsidRPr="00933590" w:rsidRDefault="005C4F29" w:rsidP="005C4F29">
            <w:pPr>
              <w:rPr>
                <w:rFonts w:ascii="Tahoma" w:hAnsi="Tahoma" w:cs="Tahoma"/>
                <w:i/>
                <w:iCs/>
                <w:color w:val="000000"/>
                <w:sz w:val="18"/>
              </w:rPr>
            </w:pPr>
            <w:r w:rsidRPr="00933590">
              <w:rPr>
                <w:rFonts w:ascii="Tahoma" w:hAnsi="Tahoma" w:cs="Tahoma"/>
                <w:i/>
                <w:iCs/>
                <w:color w:val="000000"/>
                <w:sz w:val="18"/>
              </w:rPr>
              <w:t>Individualized details on the client plan of care.</w:t>
            </w:r>
          </w:p>
        </w:tc>
      </w:tr>
    </w:tbl>
    <w:p w14:paraId="7D9E88F8" w14:textId="25DB1CAD" w:rsidR="00BC0D28" w:rsidRPr="00933590" w:rsidRDefault="00BC0D28" w:rsidP="004E02D8">
      <w:pPr>
        <w:pStyle w:val="Default"/>
        <w:rPr>
          <w:rFonts w:ascii="Tahoma" w:hAnsi="Tahoma" w:cs="Tahoma"/>
          <w:b/>
          <w:i/>
          <w:sz w:val="20"/>
          <w:szCs w:val="22"/>
        </w:rPr>
      </w:pPr>
    </w:p>
    <w:p w14:paraId="34735B12" w14:textId="77777777" w:rsidR="00C109B9" w:rsidRPr="00933590" w:rsidRDefault="00C109B9" w:rsidP="00C109B9">
      <w:pPr>
        <w:pStyle w:val="Heading3"/>
        <w:numPr>
          <w:ilvl w:val="0"/>
          <w:numId w:val="29"/>
        </w:numPr>
        <w:rPr>
          <w:rFonts w:cs="Tahoma"/>
          <w:i/>
          <w:sz w:val="18"/>
          <w:szCs w:val="22"/>
        </w:rPr>
      </w:pPr>
      <w:r w:rsidRPr="00933590">
        <w:rPr>
          <w:rFonts w:cs="Tahoma"/>
          <w:i/>
          <w:sz w:val="18"/>
          <w:szCs w:val="22"/>
        </w:rPr>
        <w:t>All treatments must be documented within the client’s Plan of Care (POC)</w:t>
      </w:r>
    </w:p>
    <w:p w14:paraId="4879802E" w14:textId="3913648B" w:rsidR="00C109B9" w:rsidRPr="00933590" w:rsidRDefault="00CD3C1A" w:rsidP="00C109B9">
      <w:pPr>
        <w:pStyle w:val="Heading3"/>
        <w:numPr>
          <w:ilvl w:val="0"/>
          <w:numId w:val="29"/>
        </w:numPr>
        <w:rPr>
          <w:rFonts w:cs="Tahoma"/>
          <w:i/>
          <w:sz w:val="18"/>
          <w:szCs w:val="22"/>
        </w:rPr>
      </w:pPr>
      <w:r w:rsidRPr="00933590">
        <w:rPr>
          <w:rFonts w:cs="Tahoma"/>
          <w:i/>
          <w:sz w:val="18"/>
          <w:szCs w:val="22"/>
        </w:rPr>
        <w:t xml:space="preserve">Home Health Aides are instructed to call the phone number posted in the agency office, in the facility, to reach a registered nurse with any questions or concerns regarding </w:t>
      </w:r>
      <w:r w:rsidR="00C109B9" w:rsidRPr="00933590">
        <w:rPr>
          <w:rFonts w:cs="Tahoma"/>
          <w:i/>
          <w:sz w:val="18"/>
          <w:szCs w:val="22"/>
        </w:rPr>
        <w:t>medication management services</w:t>
      </w:r>
    </w:p>
    <w:p w14:paraId="783738DA" w14:textId="62B6FEDE" w:rsidR="00C109B9" w:rsidRPr="00933590" w:rsidRDefault="00C109B9" w:rsidP="00C109B9">
      <w:pPr>
        <w:pStyle w:val="Heading3"/>
        <w:numPr>
          <w:ilvl w:val="0"/>
          <w:numId w:val="29"/>
        </w:numPr>
        <w:rPr>
          <w:rFonts w:cs="Tahoma"/>
          <w:i/>
          <w:sz w:val="18"/>
        </w:rPr>
      </w:pPr>
      <w:r w:rsidRPr="00933590">
        <w:rPr>
          <w:rFonts w:cs="Tahoma"/>
          <w:i/>
          <w:sz w:val="18"/>
          <w:szCs w:val="22"/>
        </w:rPr>
        <w:t xml:space="preserve">The below </w:t>
      </w:r>
      <w:r w:rsidRPr="00933590">
        <w:rPr>
          <w:rFonts w:cs="Tahoma"/>
          <w:i/>
          <w:sz w:val="18"/>
        </w:rPr>
        <w:t xml:space="preserve">Registered Nurse is responsible for monitoring the Individualized Medication Management Plan and </w:t>
      </w:r>
      <w:r w:rsidR="00085768" w:rsidRPr="00933590">
        <w:rPr>
          <w:rFonts w:cs="Tahoma"/>
          <w:i/>
          <w:sz w:val="18"/>
        </w:rPr>
        <w:t>verifying</w:t>
      </w:r>
      <w:r w:rsidRPr="00933590">
        <w:rPr>
          <w:rFonts w:cs="Tahoma"/>
          <w:i/>
          <w:sz w:val="18"/>
        </w:rPr>
        <w:t xml:space="preserve"> all medications are current </w:t>
      </w:r>
      <w:proofErr w:type="gramStart"/>
      <w:r w:rsidRPr="00933590">
        <w:rPr>
          <w:rFonts w:cs="Tahoma"/>
          <w:i/>
          <w:sz w:val="18"/>
        </w:rPr>
        <w:t>and  being</w:t>
      </w:r>
      <w:proofErr w:type="gramEnd"/>
      <w:r w:rsidRPr="00933590">
        <w:rPr>
          <w:rFonts w:cs="Tahoma"/>
          <w:i/>
          <w:sz w:val="18"/>
        </w:rPr>
        <w:t xml:space="preserve"> administered as prescribed; and monitoring of medication use  to prevent possible complications or adverse reactions</w:t>
      </w:r>
    </w:p>
    <w:tbl>
      <w:tblPr>
        <w:tblStyle w:val="TableGrid"/>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4"/>
        <w:gridCol w:w="270"/>
        <w:gridCol w:w="4876"/>
        <w:gridCol w:w="270"/>
        <w:gridCol w:w="2371"/>
      </w:tblGrid>
      <w:tr w:rsidR="00C109B9" w:rsidRPr="00933590" w14:paraId="4A6C597C" w14:textId="77777777" w:rsidTr="001223FA">
        <w:trPr>
          <w:trHeight w:val="561"/>
        </w:trPr>
        <w:tc>
          <w:tcPr>
            <w:tcW w:w="3334" w:type="dxa"/>
            <w:tcBorders>
              <w:top w:val="nil"/>
              <w:left w:val="nil"/>
              <w:bottom w:val="single" w:sz="4" w:space="0" w:color="auto"/>
              <w:right w:val="nil"/>
            </w:tcBorders>
            <w:vAlign w:val="center"/>
          </w:tcPr>
          <w:p w14:paraId="7E4B82AD" w14:textId="77777777" w:rsidR="00C109B9" w:rsidRPr="00933590" w:rsidRDefault="00C109B9" w:rsidP="0051764E">
            <w:pPr>
              <w:rPr>
                <w:rFonts w:ascii="Tahoma" w:hAnsi="Tahoma" w:cs="Tahoma"/>
                <w:szCs w:val="22"/>
              </w:rPr>
            </w:pPr>
          </w:p>
        </w:tc>
        <w:tc>
          <w:tcPr>
            <w:tcW w:w="270" w:type="dxa"/>
          </w:tcPr>
          <w:p w14:paraId="31E131C4" w14:textId="77777777" w:rsidR="00C109B9" w:rsidRPr="00933590" w:rsidRDefault="00C109B9" w:rsidP="0051764E">
            <w:pPr>
              <w:rPr>
                <w:rFonts w:ascii="Tahoma" w:hAnsi="Tahoma" w:cs="Tahoma"/>
                <w:szCs w:val="22"/>
              </w:rPr>
            </w:pPr>
          </w:p>
        </w:tc>
        <w:tc>
          <w:tcPr>
            <w:tcW w:w="4876" w:type="dxa"/>
            <w:tcBorders>
              <w:top w:val="nil"/>
              <w:left w:val="nil"/>
              <w:bottom w:val="single" w:sz="4" w:space="0" w:color="auto"/>
              <w:right w:val="nil"/>
            </w:tcBorders>
          </w:tcPr>
          <w:p w14:paraId="360D6777" w14:textId="77777777" w:rsidR="00C109B9" w:rsidRPr="00933590" w:rsidRDefault="00C109B9" w:rsidP="0051764E">
            <w:pPr>
              <w:rPr>
                <w:rFonts w:ascii="Tahoma" w:hAnsi="Tahoma" w:cs="Tahoma"/>
                <w:szCs w:val="22"/>
              </w:rPr>
            </w:pPr>
          </w:p>
          <w:p w14:paraId="273EFD0D" w14:textId="75CF8AD1" w:rsidR="00942B47" w:rsidRPr="00933590" w:rsidRDefault="00942B47" w:rsidP="0051764E">
            <w:pPr>
              <w:rPr>
                <w:rFonts w:ascii="Tahoma" w:hAnsi="Tahoma" w:cs="Tahoma"/>
                <w:szCs w:val="22"/>
              </w:rPr>
            </w:pPr>
          </w:p>
        </w:tc>
        <w:tc>
          <w:tcPr>
            <w:tcW w:w="270" w:type="dxa"/>
          </w:tcPr>
          <w:p w14:paraId="367EB530" w14:textId="77777777" w:rsidR="00C109B9" w:rsidRPr="00933590" w:rsidRDefault="00C109B9" w:rsidP="0051764E">
            <w:pPr>
              <w:rPr>
                <w:rFonts w:ascii="Tahoma" w:hAnsi="Tahoma" w:cs="Tahoma"/>
                <w:szCs w:val="22"/>
              </w:rPr>
            </w:pPr>
          </w:p>
        </w:tc>
        <w:tc>
          <w:tcPr>
            <w:tcW w:w="2371" w:type="dxa"/>
            <w:tcBorders>
              <w:top w:val="nil"/>
              <w:left w:val="nil"/>
              <w:bottom w:val="single" w:sz="4" w:space="0" w:color="auto"/>
              <w:right w:val="nil"/>
            </w:tcBorders>
            <w:vAlign w:val="center"/>
          </w:tcPr>
          <w:p w14:paraId="35F9C7A2" w14:textId="77777777" w:rsidR="00C109B9" w:rsidRPr="00933590" w:rsidRDefault="00C109B9" w:rsidP="0051764E">
            <w:pPr>
              <w:rPr>
                <w:rFonts w:ascii="Tahoma" w:hAnsi="Tahoma" w:cs="Tahoma"/>
                <w:szCs w:val="22"/>
              </w:rPr>
            </w:pPr>
          </w:p>
        </w:tc>
      </w:tr>
      <w:tr w:rsidR="00C109B9" w:rsidRPr="00933590" w14:paraId="207540C3" w14:textId="77777777" w:rsidTr="001223FA">
        <w:trPr>
          <w:trHeight w:val="529"/>
        </w:trPr>
        <w:tc>
          <w:tcPr>
            <w:tcW w:w="3334" w:type="dxa"/>
            <w:tcBorders>
              <w:top w:val="single" w:sz="4" w:space="0" w:color="auto"/>
              <w:left w:val="nil"/>
              <w:bottom w:val="nil"/>
              <w:right w:val="nil"/>
            </w:tcBorders>
            <w:hideMark/>
          </w:tcPr>
          <w:p w14:paraId="39B1B666" w14:textId="77777777" w:rsidR="00C109B9" w:rsidRPr="00933590" w:rsidRDefault="00C109B9" w:rsidP="0051764E">
            <w:pPr>
              <w:rPr>
                <w:rFonts w:ascii="Tahoma" w:hAnsi="Tahoma" w:cs="Tahoma"/>
                <w:b/>
                <w:i/>
                <w:szCs w:val="22"/>
              </w:rPr>
            </w:pPr>
            <w:r w:rsidRPr="00933590">
              <w:rPr>
                <w:rFonts w:ascii="Tahoma" w:hAnsi="Tahoma" w:cs="Tahoma"/>
                <w:b/>
                <w:i/>
                <w:szCs w:val="22"/>
              </w:rPr>
              <w:t>Registered Nurse (PRINT)</w:t>
            </w:r>
          </w:p>
        </w:tc>
        <w:tc>
          <w:tcPr>
            <w:tcW w:w="270" w:type="dxa"/>
          </w:tcPr>
          <w:p w14:paraId="71AF446A" w14:textId="77777777" w:rsidR="00C109B9" w:rsidRPr="00933590" w:rsidRDefault="00C109B9" w:rsidP="0051764E">
            <w:pPr>
              <w:rPr>
                <w:rFonts w:ascii="Tahoma" w:hAnsi="Tahoma" w:cs="Tahoma"/>
                <w:b/>
                <w:i/>
                <w:szCs w:val="22"/>
              </w:rPr>
            </w:pPr>
          </w:p>
        </w:tc>
        <w:tc>
          <w:tcPr>
            <w:tcW w:w="4876" w:type="dxa"/>
            <w:tcBorders>
              <w:top w:val="single" w:sz="4" w:space="0" w:color="auto"/>
              <w:left w:val="nil"/>
              <w:bottom w:val="nil"/>
              <w:right w:val="nil"/>
            </w:tcBorders>
            <w:hideMark/>
          </w:tcPr>
          <w:p w14:paraId="6BE07CC8" w14:textId="77777777" w:rsidR="00C109B9" w:rsidRPr="00933590" w:rsidRDefault="00C109B9" w:rsidP="0051764E">
            <w:pPr>
              <w:rPr>
                <w:rFonts w:ascii="Tahoma" w:hAnsi="Tahoma" w:cs="Tahoma"/>
                <w:b/>
                <w:i/>
                <w:szCs w:val="22"/>
              </w:rPr>
            </w:pPr>
            <w:r w:rsidRPr="00933590">
              <w:rPr>
                <w:rFonts w:ascii="Tahoma" w:hAnsi="Tahoma" w:cs="Tahoma"/>
                <w:b/>
                <w:i/>
                <w:szCs w:val="22"/>
              </w:rPr>
              <w:t>Registered Nurse (SIGNATURE)</w:t>
            </w:r>
          </w:p>
        </w:tc>
        <w:tc>
          <w:tcPr>
            <w:tcW w:w="270" w:type="dxa"/>
          </w:tcPr>
          <w:p w14:paraId="1E20029D" w14:textId="77777777" w:rsidR="00C109B9" w:rsidRPr="00933590" w:rsidRDefault="00C109B9" w:rsidP="0051764E">
            <w:pPr>
              <w:rPr>
                <w:rFonts w:ascii="Tahoma" w:hAnsi="Tahoma" w:cs="Tahoma"/>
                <w:b/>
                <w:i/>
                <w:szCs w:val="22"/>
              </w:rPr>
            </w:pPr>
          </w:p>
        </w:tc>
        <w:tc>
          <w:tcPr>
            <w:tcW w:w="2371" w:type="dxa"/>
            <w:tcBorders>
              <w:top w:val="single" w:sz="4" w:space="0" w:color="auto"/>
              <w:left w:val="nil"/>
              <w:bottom w:val="nil"/>
              <w:right w:val="nil"/>
            </w:tcBorders>
            <w:vAlign w:val="center"/>
            <w:hideMark/>
          </w:tcPr>
          <w:p w14:paraId="4D11018C" w14:textId="77777777" w:rsidR="00C109B9" w:rsidRPr="00933590" w:rsidRDefault="00C109B9" w:rsidP="0051764E">
            <w:pPr>
              <w:jc w:val="right"/>
              <w:rPr>
                <w:rFonts w:ascii="Tahoma" w:hAnsi="Tahoma" w:cs="Tahoma"/>
                <w:i/>
                <w:szCs w:val="22"/>
              </w:rPr>
            </w:pPr>
            <w:r w:rsidRPr="00933590">
              <w:rPr>
                <w:rFonts w:ascii="Tahoma" w:hAnsi="Tahoma" w:cs="Tahoma"/>
                <w:i/>
                <w:szCs w:val="22"/>
              </w:rPr>
              <w:t>Date</w:t>
            </w:r>
          </w:p>
        </w:tc>
      </w:tr>
      <w:tr w:rsidR="00C109B9" w:rsidRPr="00933590" w14:paraId="532A0001" w14:textId="77777777" w:rsidTr="001223FA">
        <w:trPr>
          <w:trHeight w:val="529"/>
        </w:trPr>
        <w:tc>
          <w:tcPr>
            <w:tcW w:w="8480" w:type="dxa"/>
            <w:gridSpan w:val="3"/>
            <w:tcBorders>
              <w:top w:val="nil"/>
              <w:left w:val="nil"/>
              <w:bottom w:val="single" w:sz="4" w:space="0" w:color="auto"/>
              <w:right w:val="nil"/>
            </w:tcBorders>
          </w:tcPr>
          <w:p w14:paraId="4D4237B4" w14:textId="77777777" w:rsidR="00C109B9" w:rsidRPr="00933590" w:rsidRDefault="00C109B9" w:rsidP="0051764E">
            <w:pPr>
              <w:jc w:val="right"/>
              <w:rPr>
                <w:rFonts w:ascii="Tahoma" w:hAnsi="Tahoma" w:cs="Tahoma"/>
                <w:szCs w:val="22"/>
              </w:rPr>
            </w:pPr>
          </w:p>
        </w:tc>
        <w:tc>
          <w:tcPr>
            <w:tcW w:w="270" w:type="dxa"/>
          </w:tcPr>
          <w:p w14:paraId="005FDD72" w14:textId="77777777" w:rsidR="00C109B9" w:rsidRPr="00933590" w:rsidRDefault="00C109B9" w:rsidP="0051764E">
            <w:pPr>
              <w:jc w:val="right"/>
              <w:rPr>
                <w:rFonts w:ascii="Tahoma" w:hAnsi="Tahoma" w:cs="Tahoma"/>
                <w:szCs w:val="22"/>
              </w:rPr>
            </w:pPr>
          </w:p>
        </w:tc>
        <w:tc>
          <w:tcPr>
            <w:tcW w:w="2371" w:type="dxa"/>
            <w:tcBorders>
              <w:top w:val="nil"/>
              <w:left w:val="nil"/>
              <w:bottom w:val="single" w:sz="4" w:space="0" w:color="auto"/>
              <w:right w:val="nil"/>
            </w:tcBorders>
          </w:tcPr>
          <w:p w14:paraId="78BF04D9" w14:textId="77777777" w:rsidR="00C109B9" w:rsidRPr="00933590" w:rsidRDefault="00C109B9" w:rsidP="0051764E">
            <w:pPr>
              <w:jc w:val="right"/>
              <w:rPr>
                <w:rFonts w:ascii="Tahoma" w:hAnsi="Tahoma" w:cs="Tahoma"/>
                <w:szCs w:val="22"/>
              </w:rPr>
            </w:pPr>
          </w:p>
        </w:tc>
      </w:tr>
      <w:tr w:rsidR="00C109B9" w:rsidRPr="00203A24" w14:paraId="00FFF37D" w14:textId="77777777" w:rsidTr="001223FA">
        <w:trPr>
          <w:trHeight w:val="529"/>
        </w:trPr>
        <w:tc>
          <w:tcPr>
            <w:tcW w:w="8480" w:type="dxa"/>
            <w:gridSpan w:val="3"/>
            <w:tcBorders>
              <w:top w:val="single" w:sz="4" w:space="0" w:color="auto"/>
              <w:left w:val="nil"/>
              <w:bottom w:val="nil"/>
              <w:right w:val="nil"/>
            </w:tcBorders>
            <w:hideMark/>
          </w:tcPr>
          <w:p w14:paraId="0D4F024E" w14:textId="77777777" w:rsidR="00C109B9" w:rsidRPr="00933590" w:rsidRDefault="00C109B9" w:rsidP="0051764E">
            <w:pPr>
              <w:rPr>
                <w:rFonts w:ascii="Tahoma" w:hAnsi="Tahoma" w:cs="Tahoma"/>
                <w:i/>
                <w:szCs w:val="22"/>
              </w:rPr>
            </w:pPr>
            <w:r w:rsidRPr="00933590">
              <w:rPr>
                <w:rFonts w:ascii="Tahoma" w:hAnsi="Tahoma" w:cs="Tahoma"/>
                <w:b/>
                <w:i/>
                <w:szCs w:val="22"/>
              </w:rPr>
              <w:t>Client/Client Representative Signature</w:t>
            </w:r>
          </w:p>
          <w:p w14:paraId="2B1818F1" w14:textId="14AB8ADE" w:rsidR="00C109B9" w:rsidRPr="00933590" w:rsidRDefault="00AB4A75" w:rsidP="00AB4A75">
            <w:pPr>
              <w:rPr>
                <w:rFonts w:ascii="Tahoma" w:hAnsi="Tahoma" w:cs="Tahoma"/>
                <w:b/>
                <w:i/>
                <w:szCs w:val="22"/>
              </w:rPr>
            </w:pPr>
            <w:r w:rsidRPr="00933590">
              <w:rPr>
                <w:rFonts w:ascii="Tahoma" w:hAnsi="Tahoma" w:cs="Tahoma"/>
                <w:i/>
                <w:sz w:val="18"/>
                <w:szCs w:val="22"/>
              </w:rPr>
              <w:t xml:space="preserve">This signature </w:t>
            </w:r>
            <w:r w:rsidR="00C109B9" w:rsidRPr="00933590">
              <w:rPr>
                <w:rFonts w:ascii="Tahoma" w:hAnsi="Tahoma" w:cs="Tahoma"/>
                <w:i/>
                <w:sz w:val="18"/>
                <w:szCs w:val="22"/>
              </w:rPr>
              <w:t>represents</w:t>
            </w:r>
            <w:r w:rsidR="00AF292A" w:rsidRPr="00933590">
              <w:rPr>
                <w:rFonts w:ascii="Tahoma" w:hAnsi="Tahoma" w:cs="Tahoma"/>
                <w:i/>
                <w:sz w:val="18"/>
                <w:szCs w:val="22"/>
              </w:rPr>
              <w:t xml:space="preserve"> that</w:t>
            </w:r>
            <w:r w:rsidR="00C109B9" w:rsidRPr="00933590">
              <w:rPr>
                <w:rFonts w:ascii="Tahoma" w:hAnsi="Tahoma" w:cs="Tahoma"/>
                <w:i/>
                <w:sz w:val="18"/>
                <w:szCs w:val="22"/>
              </w:rPr>
              <w:t xml:space="preserve"> client/representative has been provided a copy of the above IMMP</w:t>
            </w:r>
          </w:p>
        </w:tc>
        <w:tc>
          <w:tcPr>
            <w:tcW w:w="270" w:type="dxa"/>
            <w:tcBorders>
              <w:top w:val="single" w:sz="4" w:space="0" w:color="auto"/>
              <w:left w:val="nil"/>
              <w:bottom w:val="nil"/>
              <w:right w:val="nil"/>
            </w:tcBorders>
          </w:tcPr>
          <w:p w14:paraId="5681AEA4" w14:textId="77777777" w:rsidR="00C109B9" w:rsidRPr="00933590" w:rsidRDefault="00C109B9" w:rsidP="0051764E">
            <w:pPr>
              <w:jc w:val="right"/>
              <w:rPr>
                <w:rFonts w:ascii="Tahoma" w:hAnsi="Tahoma" w:cs="Tahoma"/>
                <w:szCs w:val="22"/>
              </w:rPr>
            </w:pPr>
          </w:p>
        </w:tc>
        <w:tc>
          <w:tcPr>
            <w:tcW w:w="2371" w:type="dxa"/>
            <w:tcBorders>
              <w:top w:val="single" w:sz="4" w:space="0" w:color="auto"/>
              <w:left w:val="nil"/>
              <w:bottom w:val="nil"/>
              <w:right w:val="nil"/>
            </w:tcBorders>
            <w:hideMark/>
          </w:tcPr>
          <w:p w14:paraId="4815A24B" w14:textId="77777777" w:rsidR="00C109B9" w:rsidRPr="00203A24" w:rsidRDefault="00C109B9" w:rsidP="0051764E">
            <w:pPr>
              <w:jc w:val="right"/>
              <w:rPr>
                <w:rFonts w:ascii="Tahoma" w:hAnsi="Tahoma" w:cs="Tahoma"/>
                <w:i/>
                <w:szCs w:val="22"/>
              </w:rPr>
            </w:pPr>
            <w:r w:rsidRPr="00933590">
              <w:rPr>
                <w:rFonts w:ascii="Tahoma" w:hAnsi="Tahoma" w:cs="Tahoma"/>
                <w:i/>
                <w:szCs w:val="22"/>
              </w:rPr>
              <w:t>Date</w:t>
            </w:r>
          </w:p>
        </w:tc>
      </w:tr>
    </w:tbl>
    <w:p w14:paraId="4BFB29D9" w14:textId="77777777" w:rsidR="00FF6DD6" w:rsidRPr="00203A24" w:rsidRDefault="00FF6DD6" w:rsidP="00145CC2">
      <w:pPr>
        <w:pStyle w:val="paragraph"/>
        <w:spacing w:before="0" w:beforeAutospacing="0" w:after="0" w:afterAutospacing="0"/>
        <w:textAlignment w:val="baseline"/>
        <w:rPr>
          <w:rFonts w:ascii="Tahoma" w:hAnsi="Tahoma" w:cs="Tahoma"/>
          <w:sz w:val="22"/>
        </w:rPr>
      </w:pPr>
    </w:p>
    <w:sectPr w:rsidR="00FF6DD6" w:rsidRPr="00203A24" w:rsidSect="008A2E87">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79CF" w14:textId="77777777" w:rsidR="002A74A1" w:rsidRDefault="002A74A1">
      <w:r>
        <w:separator/>
      </w:r>
    </w:p>
  </w:endnote>
  <w:endnote w:type="continuationSeparator" w:id="0">
    <w:p w14:paraId="60F79FCB" w14:textId="77777777" w:rsidR="002A74A1" w:rsidRDefault="002A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FB8F" w14:textId="77777777" w:rsidR="00C016FF" w:rsidRDefault="00C01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06AF2" w14:textId="77777777" w:rsidR="00C016FF" w:rsidRDefault="00C01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805198275"/>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2CC598C1" w14:textId="2732E4A6" w:rsidR="00C016FF" w:rsidRPr="00397FF8" w:rsidRDefault="00C016FF" w:rsidP="00397FF8">
            <w:pPr>
              <w:pStyle w:val="Footer"/>
              <w:jc w:val="right"/>
              <w:rPr>
                <w:rFonts w:ascii="Tahoma" w:hAnsi="Tahoma" w:cs="Tahoma"/>
                <w:sz w:val="16"/>
                <w:szCs w:val="16"/>
              </w:rPr>
            </w:pPr>
            <w:r w:rsidRPr="003722DD">
              <w:rPr>
                <w:rFonts w:ascii="Tahoma" w:hAnsi="Tahoma" w:cs="Tahoma"/>
                <w:sz w:val="16"/>
                <w:szCs w:val="16"/>
              </w:rPr>
              <w:t xml:space="preserve">Page </w:t>
            </w:r>
            <w:r w:rsidRPr="003722DD">
              <w:rPr>
                <w:rFonts w:ascii="Tahoma" w:hAnsi="Tahoma" w:cs="Tahoma"/>
                <w:bCs/>
                <w:sz w:val="16"/>
                <w:szCs w:val="16"/>
              </w:rPr>
              <w:fldChar w:fldCharType="begin"/>
            </w:r>
            <w:r w:rsidRPr="003722DD">
              <w:rPr>
                <w:rFonts w:ascii="Tahoma" w:hAnsi="Tahoma" w:cs="Tahoma"/>
                <w:bCs/>
                <w:sz w:val="16"/>
                <w:szCs w:val="16"/>
              </w:rPr>
              <w:instrText xml:space="preserve"> PAGE </w:instrText>
            </w:r>
            <w:r w:rsidRPr="003722DD">
              <w:rPr>
                <w:rFonts w:ascii="Tahoma" w:hAnsi="Tahoma" w:cs="Tahoma"/>
                <w:bCs/>
                <w:sz w:val="16"/>
                <w:szCs w:val="16"/>
              </w:rPr>
              <w:fldChar w:fldCharType="separate"/>
            </w:r>
            <w:r w:rsidR="00974F4E">
              <w:rPr>
                <w:rFonts w:ascii="Tahoma" w:hAnsi="Tahoma" w:cs="Tahoma"/>
                <w:bCs/>
                <w:noProof/>
                <w:sz w:val="16"/>
                <w:szCs w:val="16"/>
              </w:rPr>
              <w:t>4</w:t>
            </w:r>
            <w:r w:rsidRPr="003722DD">
              <w:rPr>
                <w:rFonts w:ascii="Tahoma" w:hAnsi="Tahoma" w:cs="Tahoma"/>
                <w:bCs/>
                <w:sz w:val="16"/>
                <w:szCs w:val="16"/>
              </w:rPr>
              <w:fldChar w:fldCharType="end"/>
            </w:r>
            <w:r w:rsidRPr="003722DD">
              <w:rPr>
                <w:rFonts w:ascii="Tahoma" w:hAnsi="Tahoma" w:cs="Tahoma"/>
                <w:sz w:val="16"/>
                <w:szCs w:val="16"/>
              </w:rPr>
              <w:t xml:space="preserve"> of </w:t>
            </w:r>
            <w:r w:rsidRPr="003722DD">
              <w:rPr>
                <w:rFonts w:ascii="Tahoma" w:hAnsi="Tahoma" w:cs="Tahoma"/>
                <w:bCs/>
                <w:sz w:val="16"/>
                <w:szCs w:val="16"/>
              </w:rPr>
              <w:fldChar w:fldCharType="begin"/>
            </w:r>
            <w:r w:rsidRPr="003722DD">
              <w:rPr>
                <w:rFonts w:ascii="Tahoma" w:hAnsi="Tahoma" w:cs="Tahoma"/>
                <w:bCs/>
                <w:sz w:val="16"/>
                <w:szCs w:val="16"/>
              </w:rPr>
              <w:instrText xml:space="preserve"> NUMPAGES  </w:instrText>
            </w:r>
            <w:r w:rsidRPr="003722DD">
              <w:rPr>
                <w:rFonts w:ascii="Tahoma" w:hAnsi="Tahoma" w:cs="Tahoma"/>
                <w:bCs/>
                <w:sz w:val="16"/>
                <w:szCs w:val="16"/>
              </w:rPr>
              <w:fldChar w:fldCharType="separate"/>
            </w:r>
            <w:r w:rsidR="00974F4E">
              <w:rPr>
                <w:rFonts w:ascii="Tahoma" w:hAnsi="Tahoma" w:cs="Tahoma"/>
                <w:bCs/>
                <w:noProof/>
                <w:sz w:val="16"/>
                <w:szCs w:val="16"/>
              </w:rPr>
              <w:t>7</w:t>
            </w:r>
            <w:r w:rsidRPr="003722DD">
              <w:rPr>
                <w:rFonts w:ascii="Tahoma" w:hAnsi="Tahoma" w:cs="Tahom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83CA" w14:textId="01A14AC4" w:rsidR="00C016FF" w:rsidRPr="00152604" w:rsidRDefault="00C016FF" w:rsidP="00152604">
    <w:pPr>
      <w:pStyle w:val="Footer"/>
      <w:jc w:val="right"/>
      <w:rPr>
        <w:rFonts w:ascii="Tahoma" w:hAnsi="Tahoma" w:cs="Tahoma"/>
        <w:sz w:val="16"/>
        <w:szCs w:val="16"/>
      </w:rPr>
    </w:pPr>
    <w:r w:rsidRPr="00152604">
      <w:rPr>
        <w:rFonts w:ascii="Tahoma" w:hAnsi="Tahoma" w:cs="Tahoma"/>
        <w:sz w:val="16"/>
        <w:szCs w:val="16"/>
      </w:rPr>
      <w:t>U</w:t>
    </w:r>
    <w:r w:rsidR="00422F3D">
      <w:rPr>
        <w:rFonts w:ascii="Tahoma" w:hAnsi="Tahoma" w:cs="Tahoma"/>
        <w:sz w:val="16"/>
        <w:szCs w:val="16"/>
      </w:rPr>
      <w:t>pdated 7.19</w:t>
    </w:r>
    <w:r>
      <w:rPr>
        <w:rFonts w:ascii="Tahoma" w:hAnsi="Tahoma" w:cs="Tahoma"/>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13DB" w14:textId="77777777" w:rsidR="002A74A1" w:rsidRDefault="002A74A1">
      <w:r>
        <w:separator/>
      </w:r>
    </w:p>
  </w:footnote>
  <w:footnote w:type="continuationSeparator" w:id="0">
    <w:p w14:paraId="55F0AD85" w14:textId="77777777" w:rsidR="002A74A1" w:rsidRDefault="002A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85" w:type="dxa"/>
      <w:tblLayout w:type="fixed"/>
      <w:tblLook w:val="01E0" w:firstRow="1" w:lastRow="1" w:firstColumn="1" w:lastColumn="1" w:noHBand="0" w:noVBand="0"/>
    </w:tblPr>
    <w:tblGrid>
      <w:gridCol w:w="10800"/>
    </w:tblGrid>
    <w:tr w:rsidR="00C016FF" w14:paraId="7E8C34C9" w14:textId="77777777" w:rsidTr="0001003E">
      <w:trPr>
        <w:trHeight w:val="810"/>
      </w:trPr>
      <w:tc>
        <w:tcPr>
          <w:tcW w:w="10800" w:type="dxa"/>
          <w:vAlign w:val="center"/>
        </w:tcPr>
        <w:p w14:paraId="13736856" w14:textId="4F49343F" w:rsidR="00C016FF" w:rsidRPr="00062581" w:rsidRDefault="00C016FF" w:rsidP="001E6DF4">
          <w:pPr>
            <w:pStyle w:val="Header"/>
            <w:pBdr>
              <w:bottom w:val="single" w:sz="6" w:space="1" w:color="auto"/>
            </w:pBdr>
            <w:tabs>
              <w:tab w:val="clear" w:pos="4320"/>
              <w:tab w:val="left" w:pos="6095"/>
              <w:tab w:val="center" w:pos="8705"/>
            </w:tabs>
            <w:rPr>
              <w:rFonts w:ascii="Tahoma" w:hAnsi="Tahoma" w:cs="Tahoma"/>
            </w:rPr>
          </w:pPr>
          <w:r w:rsidRPr="00ED51CB">
            <w:rPr>
              <w:rFonts w:ascii="Tahoma" w:hAnsi="Tahoma" w:cs="Tahoma"/>
              <w:sz w:val="22"/>
            </w:rPr>
            <w:t>Recover Care</w:t>
          </w:r>
          <w:r>
            <w:rPr>
              <w:rFonts w:ascii="Tahoma" w:hAnsi="Tahoma" w:cs="Tahoma"/>
              <w:sz w:val="22"/>
            </w:rPr>
            <w:t xml:space="preserve"> at The Lodge – Service Plan (</w:t>
          </w:r>
          <w:proofErr w:type="gramStart"/>
          <w:r>
            <w:rPr>
              <w:rFonts w:ascii="Tahoma" w:hAnsi="Tahoma" w:cs="Tahoma"/>
              <w:sz w:val="22"/>
            </w:rPr>
            <w:t>M</w:t>
          </w:r>
          <w:r w:rsidRPr="00062581">
            <w:rPr>
              <w:rFonts w:ascii="Tahoma" w:hAnsi="Tahoma" w:cs="Tahoma"/>
              <w:sz w:val="22"/>
            </w:rPr>
            <w:t>N</w:t>
          </w:r>
          <w:r>
            <w:rPr>
              <w:rFonts w:ascii="Tahoma" w:hAnsi="Tahoma" w:cs="Tahoma"/>
              <w:sz w:val="22"/>
            </w:rPr>
            <w:t>)</w:t>
          </w:r>
          <w:r w:rsidRPr="00062581">
            <w:rPr>
              <w:rFonts w:ascii="Tahoma" w:hAnsi="Tahoma" w:cs="Tahoma"/>
              <w:sz w:val="22"/>
            </w:rPr>
            <w:t xml:space="preserve">   </w:t>
          </w:r>
          <w:proofErr w:type="gramEnd"/>
          <w:r w:rsidRPr="00062581">
            <w:rPr>
              <w:rFonts w:ascii="Tahoma" w:hAnsi="Tahoma" w:cs="Tahoma"/>
              <w:sz w:val="22"/>
            </w:rPr>
            <w:t xml:space="preserve">                </w:t>
          </w:r>
          <w:r w:rsidRPr="00062581">
            <w:rPr>
              <w:rFonts w:ascii="Tahoma" w:hAnsi="Tahoma" w:cs="Tahoma"/>
            </w:rPr>
            <w:t>Client Name: ___________________________</w:t>
          </w:r>
          <w:r>
            <w:rPr>
              <w:rFonts w:ascii="Tahoma" w:hAnsi="Tahoma" w:cs="Tahoma"/>
            </w:rPr>
            <w:t>____</w:t>
          </w:r>
        </w:p>
      </w:tc>
    </w:tr>
  </w:tbl>
  <w:p w14:paraId="63D1FC54" w14:textId="77777777" w:rsidR="00C016FF" w:rsidRDefault="00C016FF" w:rsidP="008A2E8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690" w:type="dxa"/>
      <w:tblLayout w:type="fixed"/>
      <w:tblLook w:val="01E0" w:firstRow="1" w:lastRow="1" w:firstColumn="1" w:lastColumn="1" w:noHBand="0" w:noVBand="0"/>
    </w:tblPr>
    <w:tblGrid>
      <w:gridCol w:w="270"/>
      <w:gridCol w:w="10890"/>
      <w:gridCol w:w="1530"/>
    </w:tblGrid>
    <w:tr w:rsidR="00C016FF" w14:paraId="1E16F548" w14:textId="77777777" w:rsidTr="00DC2F0B">
      <w:trPr>
        <w:trHeight w:val="447"/>
      </w:trPr>
      <w:tc>
        <w:tcPr>
          <w:tcW w:w="270" w:type="dxa"/>
        </w:tcPr>
        <w:p w14:paraId="181BA350" w14:textId="761483FE" w:rsidR="00C016FF" w:rsidRPr="00F0376F" w:rsidRDefault="00C016FF" w:rsidP="008A2E87">
          <w:pPr>
            <w:pStyle w:val="Header"/>
            <w:jc w:val="center"/>
            <w:rPr>
              <w:rFonts w:ascii="Tahoma" w:hAnsi="Tahoma" w:cs="Tahoma"/>
              <w:b/>
              <w:sz w:val="24"/>
              <w:szCs w:val="24"/>
            </w:rPr>
          </w:pPr>
        </w:p>
      </w:tc>
      <w:tc>
        <w:tcPr>
          <w:tcW w:w="10890" w:type="dxa"/>
          <w:vAlign w:val="center"/>
        </w:tcPr>
        <w:p w14:paraId="12262992" w14:textId="1BC0DE86" w:rsidR="00C016FF" w:rsidRPr="00A74D75" w:rsidRDefault="00C016FF" w:rsidP="00495E6C">
          <w:pPr>
            <w:pStyle w:val="Header"/>
            <w:tabs>
              <w:tab w:val="left" w:pos="3030"/>
            </w:tabs>
            <w:jc w:val="right"/>
            <w:rPr>
              <w:rFonts w:ascii="Tahoma" w:hAnsi="Tahoma" w:cs="Tahoma"/>
              <w:sz w:val="24"/>
              <w:szCs w:val="28"/>
            </w:rPr>
          </w:pPr>
          <w:r w:rsidRPr="00A74D75">
            <w:rPr>
              <w:rFonts w:ascii="Tahoma" w:hAnsi="Tahoma" w:cs="Tahoma"/>
              <w:sz w:val="24"/>
              <w:szCs w:val="28"/>
            </w:rPr>
            <w:t>Recover Care at The Lodge – Service Plan (MN)</w:t>
          </w:r>
        </w:p>
      </w:tc>
      <w:tc>
        <w:tcPr>
          <w:tcW w:w="1530" w:type="dxa"/>
          <w:vAlign w:val="center"/>
        </w:tcPr>
        <w:p w14:paraId="5D158833" w14:textId="77777777" w:rsidR="00C016FF" w:rsidRPr="00797D89" w:rsidRDefault="00C016FF" w:rsidP="008A2E87">
          <w:pPr>
            <w:pStyle w:val="Header"/>
            <w:jc w:val="center"/>
            <w:rPr>
              <w:rFonts w:ascii="Tahoma" w:hAnsi="Tahoma" w:cs="Tahoma"/>
              <w:b/>
            </w:rPr>
          </w:pPr>
        </w:p>
      </w:tc>
    </w:tr>
  </w:tbl>
  <w:p w14:paraId="71CC7C15" w14:textId="64362FEE" w:rsidR="00C016FF" w:rsidRDefault="00C016FF" w:rsidP="00DC2F0B">
    <w:pPr>
      <w:pStyle w:val="Header"/>
      <w:pBdr>
        <w:bottom w:val="single" w:sz="6" w:space="11" w:color="auto"/>
      </w:pBdr>
    </w:pPr>
    <w:r>
      <w:rPr>
        <w:noProof/>
      </w:rPr>
      <w:drawing>
        <wp:anchor distT="0" distB="0" distL="114300" distR="114300" simplePos="0" relativeHeight="251658240" behindDoc="1" locked="0" layoutInCell="1" allowOverlap="1" wp14:anchorId="47ACB202" wp14:editId="62577B42">
          <wp:simplePos x="0" y="0"/>
          <wp:positionH relativeFrom="margin">
            <wp:align>left</wp:align>
          </wp:positionH>
          <wp:positionV relativeFrom="line">
            <wp:posOffset>-498764</wp:posOffset>
          </wp:positionV>
          <wp:extent cx="3024505" cy="819150"/>
          <wp:effectExtent l="0" t="0" r="4445" b="0"/>
          <wp:wrapNone/>
          <wp:docPr id="1" name="Picture 1" descr="S:\Offices\Recover Care\Marketing\Recover Care Logos\Recover Care Communities.jpg"/>
          <wp:cNvGraphicFramePr/>
          <a:graphic xmlns:a="http://schemas.openxmlformats.org/drawingml/2006/main">
            <a:graphicData uri="http://schemas.openxmlformats.org/drawingml/2006/picture">
              <pic:pic xmlns:pic="http://schemas.openxmlformats.org/drawingml/2006/picture">
                <pic:nvPicPr>
                  <pic:cNvPr id="1" name="Picture 1" descr="S:\Offices\Recover Care\Marketing\Recover Care Logos\Recover Care Communitie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450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812"/>
    <w:multiLevelType w:val="hybridMultilevel"/>
    <w:tmpl w:val="8A40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EB3"/>
    <w:multiLevelType w:val="hybridMultilevel"/>
    <w:tmpl w:val="50E6181A"/>
    <w:lvl w:ilvl="0" w:tplc="89C010F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A6004"/>
    <w:multiLevelType w:val="hybridMultilevel"/>
    <w:tmpl w:val="446EBB68"/>
    <w:lvl w:ilvl="0" w:tplc="0C78955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24A52"/>
    <w:multiLevelType w:val="hybridMultilevel"/>
    <w:tmpl w:val="3DDC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13F84"/>
    <w:multiLevelType w:val="hybridMultilevel"/>
    <w:tmpl w:val="D750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26180"/>
    <w:multiLevelType w:val="hybridMultilevel"/>
    <w:tmpl w:val="1268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23486"/>
    <w:multiLevelType w:val="hybridMultilevel"/>
    <w:tmpl w:val="A8AC63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E458C6"/>
    <w:multiLevelType w:val="hybridMultilevel"/>
    <w:tmpl w:val="F28680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56CB8"/>
    <w:multiLevelType w:val="hybridMultilevel"/>
    <w:tmpl w:val="F8C094DC"/>
    <w:lvl w:ilvl="0" w:tplc="0C78955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82F33"/>
    <w:multiLevelType w:val="hybridMultilevel"/>
    <w:tmpl w:val="DF22A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6224A"/>
    <w:multiLevelType w:val="hybridMultilevel"/>
    <w:tmpl w:val="60063F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E2F25"/>
    <w:multiLevelType w:val="hybridMultilevel"/>
    <w:tmpl w:val="72FA77F6"/>
    <w:lvl w:ilvl="0" w:tplc="E918BD5E">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819D9"/>
    <w:multiLevelType w:val="hybridMultilevel"/>
    <w:tmpl w:val="A8E0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E35F7"/>
    <w:multiLevelType w:val="hybridMultilevel"/>
    <w:tmpl w:val="F9B07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80497"/>
    <w:multiLevelType w:val="hybridMultilevel"/>
    <w:tmpl w:val="837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F016C"/>
    <w:multiLevelType w:val="hybridMultilevel"/>
    <w:tmpl w:val="6D6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9581A"/>
    <w:multiLevelType w:val="hybridMultilevel"/>
    <w:tmpl w:val="605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25C5F"/>
    <w:multiLevelType w:val="hybridMultilevel"/>
    <w:tmpl w:val="F0B034E0"/>
    <w:lvl w:ilvl="0" w:tplc="22186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E017B1"/>
    <w:multiLevelType w:val="hybridMultilevel"/>
    <w:tmpl w:val="0D20F45E"/>
    <w:lvl w:ilvl="0" w:tplc="22186B04">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3B532F5B"/>
    <w:multiLevelType w:val="hybridMultilevel"/>
    <w:tmpl w:val="995CFE08"/>
    <w:lvl w:ilvl="0" w:tplc="22186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6359D"/>
    <w:multiLevelType w:val="hybridMultilevel"/>
    <w:tmpl w:val="1C1CDF2C"/>
    <w:lvl w:ilvl="0" w:tplc="22186B04">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E0878F9"/>
    <w:multiLevelType w:val="hybridMultilevel"/>
    <w:tmpl w:val="52CCCBDA"/>
    <w:lvl w:ilvl="0" w:tplc="0C78955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C6DAB"/>
    <w:multiLevelType w:val="hybridMultilevel"/>
    <w:tmpl w:val="F8929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7543E"/>
    <w:multiLevelType w:val="hybridMultilevel"/>
    <w:tmpl w:val="EC7CDB40"/>
    <w:lvl w:ilvl="0" w:tplc="A2AC4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0414A"/>
    <w:multiLevelType w:val="hybridMultilevel"/>
    <w:tmpl w:val="275AFA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773AC2"/>
    <w:multiLevelType w:val="hybridMultilevel"/>
    <w:tmpl w:val="BE066120"/>
    <w:lvl w:ilvl="0" w:tplc="22186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E576FD"/>
    <w:multiLevelType w:val="hybridMultilevel"/>
    <w:tmpl w:val="2092F3A0"/>
    <w:lvl w:ilvl="0" w:tplc="3C9A5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B11CB"/>
    <w:multiLevelType w:val="singleLevel"/>
    <w:tmpl w:val="AA48FCBA"/>
    <w:lvl w:ilvl="0">
      <w:start w:val="5"/>
      <w:numFmt w:val="bullet"/>
      <w:lvlText w:val=""/>
      <w:lvlJc w:val="left"/>
      <w:pPr>
        <w:tabs>
          <w:tab w:val="num" w:pos="720"/>
        </w:tabs>
        <w:ind w:left="720" w:hanging="720"/>
      </w:pPr>
      <w:rPr>
        <w:rFonts w:ascii="Symbol" w:hAnsi="Symbol" w:hint="default"/>
        <w:sz w:val="20"/>
      </w:rPr>
    </w:lvl>
  </w:abstractNum>
  <w:abstractNum w:abstractNumId="28" w15:restartNumberingAfterBreak="0">
    <w:nsid w:val="502B5AFD"/>
    <w:multiLevelType w:val="hybridMultilevel"/>
    <w:tmpl w:val="ACD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9112A"/>
    <w:multiLevelType w:val="hybridMultilevel"/>
    <w:tmpl w:val="DEB8B31E"/>
    <w:lvl w:ilvl="0" w:tplc="E856BF84">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666EE"/>
    <w:multiLevelType w:val="hybridMultilevel"/>
    <w:tmpl w:val="1174FE52"/>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31" w15:restartNumberingAfterBreak="0">
    <w:nsid w:val="5B7E2E4F"/>
    <w:multiLevelType w:val="hybridMultilevel"/>
    <w:tmpl w:val="8B166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1A50C2"/>
    <w:multiLevelType w:val="hybridMultilevel"/>
    <w:tmpl w:val="D214D4A8"/>
    <w:lvl w:ilvl="0" w:tplc="22186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0187D"/>
    <w:multiLevelType w:val="hybridMultilevel"/>
    <w:tmpl w:val="62DAA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95E4C"/>
    <w:multiLevelType w:val="hybridMultilevel"/>
    <w:tmpl w:val="C8F87330"/>
    <w:lvl w:ilvl="0" w:tplc="357674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3"/>
  </w:num>
  <w:num w:numId="3">
    <w:abstractNumId w:val="23"/>
  </w:num>
  <w:num w:numId="4">
    <w:abstractNumId w:val="12"/>
  </w:num>
  <w:num w:numId="5">
    <w:abstractNumId w:val="26"/>
  </w:num>
  <w:num w:numId="6">
    <w:abstractNumId w:val="7"/>
  </w:num>
  <w:num w:numId="7">
    <w:abstractNumId w:val="11"/>
  </w:num>
  <w:num w:numId="8">
    <w:abstractNumId w:val="24"/>
  </w:num>
  <w:num w:numId="9">
    <w:abstractNumId w:val="29"/>
  </w:num>
  <w:num w:numId="10">
    <w:abstractNumId w:val="6"/>
  </w:num>
  <w:num w:numId="11">
    <w:abstractNumId w:val="17"/>
  </w:num>
  <w:num w:numId="12">
    <w:abstractNumId w:val="28"/>
  </w:num>
  <w:num w:numId="13">
    <w:abstractNumId w:val="2"/>
  </w:num>
  <w:num w:numId="14">
    <w:abstractNumId w:val="21"/>
  </w:num>
  <w:num w:numId="15">
    <w:abstractNumId w:val="8"/>
  </w:num>
  <w:num w:numId="16">
    <w:abstractNumId w:val="0"/>
  </w:num>
  <w:num w:numId="17">
    <w:abstractNumId w:val="4"/>
  </w:num>
  <w:num w:numId="18">
    <w:abstractNumId w:val="9"/>
  </w:num>
  <w:num w:numId="19">
    <w:abstractNumId w:val="34"/>
  </w:num>
  <w:num w:numId="20">
    <w:abstractNumId w:val="33"/>
  </w:num>
  <w:num w:numId="21">
    <w:abstractNumId w:val="5"/>
  </w:num>
  <w:num w:numId="22">
    <w:abstractNumId w:val="3"/>
  </w:num>
  <w:num w:numId="23">
    <w:abstractNumId w:val="15"/>
  </w:num>
  <w:num w:numId="24">
    <w:abstractNumId w:val="14"/>
  </w:num>
  <w:num w:numId="25">
    <w:abstractNumId w:val="16"/>
  </w:num>
  <w:num w:numId="26">
    <w:abstractNumId w:val="20"/>
  </w:num>
  <w:num w:numId="27">
    <w:abstractNumId w:val="19"/>
  </w:num>
  <w:num w:numId="28">
    <w:abstractNumId w:val="10"/>
  </w:num>
  <w:num w:numId="29">
    <w:abstractNumId w:val="22"/>
  </w:num>
  <w:num w:numId="30">
    <w:abstractNumId w:val="30"/>
  </w:num>
  <w:num w:numId="31">
    <w:abstractNumId w:val="18"/>
  </w:num>
  <w:num w:numId="32">
    <w:abstractNumId w:val="32"/>
  </w:num>
  <w:num w:numId="33">
    <w:abstractNumId w:val="25"/>
  </w:num>
  <w:num w:numId="34">
    <w:abstractNumId w:val="31"/>
  </w:num>
  <w:num w:numId="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Timm">
    <w15:presenceInfo w15:providerId="None" w15:userId="Emily Ti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left;mso-position-horizontal-relative:char;mso-position-vertical:bottom;mso-position-vertical-relative:line"/>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DD"/>
    <w:rsid w:val="00002124"/>
    <w:rsid w:val="000050A3"/>
    <w:rsid w:val="00006BA1"/>
    <w:rsid w:val="00007378"/>
    <w:rsid w:val="0001003E"/>
    <w:rsid w:val="00014E7F"/>
    <w:rsid w:val="00023804"/>
    <w:rsid w:val="00024DCD"/>
    <w:rsid w:val="000303AB"/>
    <w:rsid w:val="00030CC7"/>
    <w:rsid w:val="00034733"/>
    <w:rsid w:val="00040A30"/>
    <w:rsid w:val="00040F46"/>
    <w:rsid w:val="00041BE8"/>
    <w:rsid w:val="0004545D"/>
    <w:rsid w:val="00047335"/>
    <w:rsid w:val="00054ABA"/>
    <w:rsid w:val="00062581"/>
    <w:rsid w:val="00070D33"/>
    <w:rsid w:val="000742DF"/>
    <w:rsid w:val="00080C44"/>
    <w:rsid w:val="00082D38"/>
    <w:rsid w:val="00085768"/>
    <w:rsid w:val="000862D9"/>
    <w:rsid w:val="00086F42"/>
    <w:rsid w:val="000917FE"/>
    <w:rsid w:val="000A2570"/>
    <w:rsid w:val="000A5DDE"/>
    <w:rsid w:val="000B0412"/>
    <w:rsid w:val="000B0A93"/>
    <w:rsid w:val="000B1EA8"/>
    <w:rsid w:val="000B1FEE"/>
    <w:rsid w:val="000B2199"/>
    <w:rsid w:val="000B26A7"/>
    <w:rsid w:val="000E0E27"/>
    <w:rsid w:val="000E4EB5"/>
    <w:rsid w:val="000E683A"/>
    <w:rsid w:val="000E7E93"/>
    <w:rsid w:val="000F08ED"/>
    <w:rsid w:val="000F1454"/>
    <w:rsid w:val="000F5F0B"/>
    <w:rsid w:val="00101B62"/>
    <w:rsid w:val="001034CF"/>
    <w:rsid w:val="001041C5"/>
    <w:rsid w:val="00104BE1"/>
    <w:rsid w:val="00107087"/>
    <w:rsid w:val="00107EEC"/>
    <w:rsid w:val="00111778"/>
    <w:rsid w:val="00112256"/>
    <w:rsid w:val="0011426D"/>
    <w:rsid w:val="00114AE2"/>
    <w:rsid w:val="00117DA3"/>
    <w:rsid w:val="001223FA"/>
    <w:rsid w:val="00131095"/>
    <w:rsid w:val="00131715"/>
    <w:rsid w:val="00134C13"/>
    <w:rsid w:val="00135528"/>
    <w:rsid w:val="0013730C"/>
    <w:rsid w:val="001445AD"/>
    <w:rsid w:val="00145CC2"/>
    <w:rsid w:val="0014603D"/>
    <w:rsid w:val="00146312"/>
    <w:rsid w:val="001513AA"/>
    <w:rsid w:val="00152604"/>
    <w:rsid w:val="001544EB"/>
    <w:rsid w:val="001548CE"/>
    <w:rsid w:val="00154DEB"/>
    <w:rsid w:val="00155B72"/>
    <w:rsid w:val="00156DBB"/>
    <w:rsid w:val="001572BE"/>
    <w:rsid w:val="00165138"/>
    <w:rsid w:val="00165A98"/>
    <w:rsid w:val="00181E1F"/>
    <w:rsid w:val="001874C6"/>
    <w:rsid w:val="001934C5"/>
    <w:rsid w:val="0019439E"/>
    <w:rsid w:val="001A021B"/>
    <w:rsid w:val="001A2114"/>
    <w:rsid w:val="001A73BD"/>
    <w:rsid w:val="001B6044"/>
    <w:rsid w:val="001B7B48"/>
    <w:rsid w:val="001C0790"/>
    <w:rsid w:val="001C1D0C"/>
    <w:rsid w:val="001C1F5E"/>
    <w:rsid w:val="001C2F20"/>
    <w:rsid w:val="001C78C1"/>
    <w:rsid w:val="001D4B4E"/>
    <w:rsid w:val="001D5D21"/>
    <w:rsid w:val="001D7620"/>
    <w:rsid w:val="001E08FA"/>
    <w:rsid w:val="001E11F4"/>
    <w:rsid w:val="001E4C50"/>
    <w:rsid w:val="001E6DF4"/>
    <w:rsid w:val="001F04DD"/>
    <w:rsid w:val="001F1FEF"/>
    <w:rsid w:val="001F6AF8"/>
    <w:rsid w:val="0020167F"/>
    <w:rsid w:val="002034AF"/>
    <w:rsid w:val="00203A24"/>
    <w:rsid w:val="00204E53"/>
    <w:rsid w:val="00210EC5"/>
    <w:rsid w:val="00212844"/>
    <w:rsid w:val="00215527"/>
    <w:rsid w:val="00215798"/>
    <w:rsid w:val="00222565"/>
    <w:rsid w:val="00230FB0"/>
    <w:rsid w:val="002325A3"/>
    <w:rsid w:val="00234B70"/>
    <w:rsid w:val="00237A46"/>
    <w:rsid w:val="0024501A"/>
    <w:rsid w:val="00250C42"/>
    <w:rsid w:val="0026085F"/>
    <w:rsid w:val="00262DEC"/>
    <w:rsid w:val="00263B55"/>
    <w:rsid w:val="0027305A"/>
    <w:rsid w:val="00282861"/>
    <w:rsid w:val="002876EF"/>
    <w:rsid w:val="002916FB"/>
    <w:rsid w:val="00291CF1"/>
    <w:rsid w:val="00294693"/>
    <w:rsid w:val="002964D1"/>
    <w:rsid w:val="002A467D"/>
    <w:rsid w:val="002A74A1"/>
    <w:rsid w:val="002C2B88"/>
    <w:rsid w:val="002C6365"/>
    <w:rsid w:val="002D6257"/>
    <w:rsid w:val="002E01BD"/>
    <w:rsid w:val="002E2C94"/>
    <w:rsid w:val="002E5A9F"/>
    <w:rsid w:val="002F21EB"/>
    <w:rsid w:val="002F5D3B"/>
    <w:rsid w:val="002F6E26"/>
    <w:rsid w:val="002F793C"/>
    <w:rsid w:val="00303ADC"/>
    <w:rsid w:val="00305546"/>
    <w:rsid w:val="00306B14"/>
    <w:rsid w:val="00307719"/>
    <w:rsid w:val="003247DA"/>
    <w:rsid w:val="003250AD"/>
    <w:rsid w:val="003333D9"/>
    <w:rsid w:val="0033499D"/>
    <w:rsid w:val="00337273"/>
    <w:rsid w:val="00340ECB"/>
    <w:rsid w:val="0034570E"/>
    <w:rsid w:val="0034592E"/>
    <w:rsid w:val="0034652D"/>
    <w:rsid w:val="003473E8"/>
    <w:rsid w:val="00347970"/>
    <w:rsid w:val="00350702"/>
    <w:rsid w:val="00351E75"/>
    <w:rsid w:val="003567C5"/>
    <w:rsid w:val="003722DD"/>
    <w:rsid w:val="00373C53"/>
    <w:rsid w:val="003754EA"/>
    <w:rsid w:val="00375C1C"/>
    <w:rsid w:val="00380494"/>
    <w:rsid w:val="00382D89"/>
    <w:rsid w:val="003908D5"/>
    <w:rsid w:val="003908FB"/>
    <w:rsid w:val="0039261E"/>
    <w:rsid w:val="00394709"/>
    <w:rsid w:val="00395B4B"/>
    <w:rsid w:val="00396BCE"/>
    <w:rsid w:val="00397FF8"/>
    <w:rsid w:val="003A1C6F"/>
    <w:rsid w:val="003A2480"/>
    <w:rsid w:val="003A6B10"/>
    <w:rsid w:val="003B0E74"/>
    <w:rsid w:val="003B14F1"/>
    <w:rsid w:val="003B5308"/>
    <w:rsid w:val="003B697E"/>
    <w:rsid w:val="003B7C92"/>
    <w:rsid w:val="003D0CC8"/>
    <w:rsid w:val="003D7F7A"/>
    <w:rsid w:val="003E12FC"/>
    <w:rsid w:val="003E1CB1"/>
    <w:rsid w:val="003E300A"/>
    <w:rsid w:val="003F08E8"/>
    <w:rsid w:val="003F5BB2"/>
    <w:rsid w:val="003F7D83"/>
    <w:rsid w:val="004003E8"/>
    <w:rsid w:val="00400CDC"/>
    <w:rsid w:val="00403E62"/>
    <w:rsid w:val="004224F2"/>
    <w:rsid w:val="00422F3D"/>
    <w:rsid w:val="00427508"/>
    <w:rsid w:val="00430354"/>
    <w:rsid w:val="004365C1"/>
    <w:rsid w:val="00436769"/>
    <w:rsid w:val="00442E31"/>
    <w:rsid w:val="00460C38"/>
    <w:rsid w:val="00476980"/>
    <w:rsid w:val="004805E7"/>
    <w:rsid w:val="00487962"/>
    <w:rsid w:val="00495A11"/>
    <w:rsid w:val="00495E6C"/>
    <w:rsid w:val="004A221D"/>
    <w:rsid w:val="004A2420"/>
    <w:rsid w:val="004A4CD8"/>
    <w:rsid w:val="004A52B6"/>
    <w:rsid w:val="004A53EF"/>
    <w:rsid w:val="004A56B3"/>
    <w:rsid w:val="004B29FB"/>
    <w:rsid w:val="004B69A9"/>
    <w:rsid w:val="004C50B8"/>
    <w:rsid w:val="004C5125"/>
    <w:rsid w:val="004C6DB0"/>
    <w:rsid w:val="004D54B6"/>
    <w:rsid w:val="004D5E36"/>
    <w:rsid w:val="004D732D"/>
    <w:rsid w:val="004E02D8"/>
    <w:rsid w:val="004E16D5"/>
    <w:rsid w:val="004E2261"/>
    <w:rsid w:val="004E4F23"/>
    <w:rsid w:val="004E576B"/>
    <w:rsid w:val="004F089D"/>
    <w:rsid w:val="004F357B"/>
    <w:rsid w:val="004F55F2"/>
    <w:rsid w:val="0050357F"/>
    <w:rsid w:val="005054FB"/>
    <w:rsid w:val="005057CF"/>
    <w:rsid w:val="00506317"/>
    <w:rsid w:val="00506D20"/>
    <w:rsid w:val="00510533"/>
    <w:rsid w:val="0051269A"/>
    <w:rsid w:val="005137FB"/>
    <w:rsid w:val="00514C10"/>
    <w:rsid w:val="00514F5C"/>
    <w:rsid w:val="00515FAF"/>
    <w:rsid w:val="00516E6F"/>
    <w:rsid w:val="0051764E"/>
    <w:rsid w:val="00537029"/>
    <w:rsid w:val="00540E79"/>
    <w:rsid w:val="00542758"/>
    <w:rsid w:val="00545C62"/>
    <w:rsid w:val="00545CB7"/>
    <w:rsid w:val="00545D11"/>
    <w:rsid w:val="00550BCD"/>
    <w:rsid w:val="00552ED8"/>
    <w:rsid w:val="005534B1"/>
    <w:rsid w:val="005546F4"/>
    <w:rsid w:val="00556678"/>
    <w:rsid w:val="0055721F"/>
    <w:rsid w:val="00560050"/>
    <w:rsid w:val="0056680A"/>
    <w:rsid w:val="00571E3C"/>
    <w:rsid w:val="00571E8D"/>
    <w:rsid w:val="0057378D"/>
    <w:rsid w:val="005739A8"/>
    <w:rsid w:val="0057441B"/>
    <w:rsid w:val="0057634A"/>
    <w:rsid w:val="00582805"/>
    <w:rsid w:val="00582CD3"/>
    <w:rsid w:val="00583FA6"/>
    <w:rsid w:val="00597FA7"/>
    <w:rsid w:val="005A0902"/>
    <w:rsid w:val="005A42DD"/>
    <w:rsid w:val="005A4733"/>
    <w:rsid w:val="005B0AAB"/>
    <w:rsid w:val="005B24AE"/>
    <w:rsid w:val="005C135D"/>
    <w:rsid w:val="005C4179"/>
    <w:rsid w:val="005C4F29"/>
    <w:rsid w:val="005C5365"/>
    <w:rsid w:val="005D04C5"/>
    <w:rsid w:val="005D4029"/>
    <w:rsid w:val="005D40AA"/>
    <w:rsid w:val="005F61DF"/>
    <w:rsid w:val="006016A4"/>
    <w:rsid w:val="006021E6"/>
    <w:rsid w:val="00602DB8"/>
    <w:rsid w:val="006047F8"/>
    <w:rsid w:val="00605A5A"/>
    <w:rsid w:val="00606BA8"/>
    <w:rsid w:val="00610C06"/>
    <w:rsid w:val="00612FA8"/>
    <w:rsid w:val="00615B28"/>
    <w:rsid w:val="00617D0B"/>
    <w:rsid w:val="00621A2F"/>
    <w:rsid w:val="00636ECD"/>
    <w:rsid w:val="00637F69"/>
    <w:rsid w:val="00645357"/>
    <w:rsid w:val="0065132C"/>
    <w:rsid w:val="0065186B"/>
    <w:rsid w:val="00656E97"/>
    <w:rsid w:val="00667EC9"/>
    <w:rsid w:val="006766F5"/>
    <w:rsid w:val="006772DD"/>
    <w:rsid w:val="006816CA"/>
    <w:rsid w:val="006863D6"/>
    <w:rsid w:val="00687481"/>
    <w:rsid w:val="006908DB"/>
    <w:rsid w:val="00690B0B"/>
    <w:rsid w:val="006919E8"/>
    <w:rsid w:val="006A281D"/>
    <w:rsid w:val="006A6EAA"/>
    <w:rsid w:val="006B1347"/>
    <w:rsid w:val="006C14B2"/>
    <w:rsid w:val="006C2292"/>
    <w:rsid w:val="006C4D7C"/>
    <w:rsid w:val="006D0A62"/>
    <w:rsid w:val="006D33AB"/>
    <w:rsid w:val="006D4323"/>
    <w:rsid w:val="006D4C09"/>
    <w:rsid w:val="006F40DA"/>
    <w:rsid w:val="006F4340"/>
    <w:rsid w:val="006F798D"/>
    <w:rsid w:val="0070714F"/>
    <w:rsid w:val="00707535"/>
    <w:rsid w:val="007113FB"/>
    <w:rsid w:val="0071262D"/>
    <w:rsid w:val="00714313"/>
    <w:rsid w:val="00723C97"/>
    <w:rsid w:val="00723E9B"/>
    <w:rsid w:val="00724EB7"/>
    <w:rsid w:val="00726DCD"/>
    <w:rsid w:val="0073209F"/>
    <w:rsid w:val="00736006"/>
    <w:rsid w:val="00742D2C"/>
    <w:rsid w:val="00744A43"/>
    <w:rsid w:val="007512F2"/>
    <w:rsid w:val="0075451D"/>
    <w:rsid w:val="00761658"/>
    <w:rsid w:val="00763692"/>
    <w:rsid w:val="007743F4"/>
    <w:rsid w:val="00774E42"/>
    <w:rsid w:val="00774E6B"/>
    <w:rsid w:val="00775CEC"/>
    <w:rsid w:val="007823A8"/>
    <w:rsid w:val="007919B7"/>
    <w:rsid w:val="007942E8"/>
    <w:rsid w:val="007959B0"/>
    <w:rsid w:val="00795B95"/>
    <w:rsid w:val="00796A5A"/>
    <w:rsid w:val="00797D89"/>
    <w:rsid w:val="007A0470"/>
    <w:rsid w:val="007A3C4C"/>
    <w:rsid w:val="007A586E"/>
    <w:rsid w:val="007B1789"/>
    <w:rsid w:val="007B5DFB"/>
    <w:rsid w:val="007B6E63"/>
    <w:rsid w:val="007C20DA"/>
    <w:rsid w:val="007C21E8"/>
    <w:rsid w:val="007C22DF"/>
    <w:rsid w:val="007D17CF"/>
    <w:rsid w:val="007D73CA"/>
    <w:rsid w:val="007E0270"/>
    <w:rsid w:val="007F0869"/>
    <w:rsid w:val="007F0E0A"/>
    <w:rsid w:val="007F3EEB"/>
    <w:rsid w:val="007F6051"/>
    <w:rsid w:val="00800736"/>
    <w:rsid w:val="00801FAF"/>
    <w:rsid w:val="008033E7"/>
    <w:rsid w:val="0081209B"/>
    <w:rsid w:val="008123AF"/>
    <w:rsid w:val="008213C0"/>
    <w:rsid w:val="008272E3"/>
    <w:rsid w:val="00830B4D"/>
    <w:rsid w:val="008350AC"/>
    <w:rsid w:val="00835D86"/>
    <w:rsid w:val="00841437"/>
    <w:rsid w:val="00842081"/>
    <w:rsid w:val="00842741"/>
    <w:rsid w:val="008450E8"/>
    <w:rsid w:val="0084593C"/>
    <w:rsid w:val="008543C2"/>
    <w:rsid w:val="00855106"/>
    <w:rsid w:val="00857640"/>
    <w:rsid w:val="00861D06"/>
    <w:rsid w:val="00863A71"/>
    <w:rsid w:val="00865606"/>
    <w:rsid w:val="008669A1"/>
    <w:rsid w:val="008713D3"/>
    <w:rsid w:val="008769DB"/>
    <w:rsid w:val="00883B3D"/>
    <w:rsid w:val="00886587"/>
    <w:rsid w:val="0088681B"/>
    <w:rsid w:val="00887B93"/>
    <w:rsid w:val="00890A6A"/>
    <w:rsid w:val="00891447"/>
    <w:rsid w:val="008A0148"/>
    <w:rsid w:val="008A0CC6"/>
    <w:rsid w:val="008A0EBF"/>
    <w:rsid w:val="008A2E87"/>
    <w:rsid w:val="008B251D"/>
    <w:rsid w:val="008B4E04"/>
    <w:rsid w:val="008B728B"/>
    <w:rsid w:val="008B75A0"/>
    <w:rsid w:val="008C0A86"/>
    <w:rsid w:val="008C17F2"/>
    <w:rsid w:val="008C36E5"/>
    <w:rsid w:val="008C46E2"/>
    <w:rsid w:val="008D487B"/>
    <w:rsid w:val="008E0EDE"/>
    <w:rsid w:val="008E0EEA"/>
    <w:rsid w:val="008E255B"/>
    <w:rsid w:val="008E2960"/>
    <w:rsid w:val="008E5814"/>
    <w:rsid w:val="008F7470"/>
    <w:rsid w:val="00904036"/>
    <w:rsid w:val="009114D7"/>
    <w:rsid w:val="00912D76"/>
    <w:rsid w:val="00915721"/>
    <w:rsid w:val="009166B8"/>
    <w:rsid w:val="00921EF2"/>
    <w:rsid w:val="00923D1C"/>
    <w:rsid w:val="00924B25"/>
    <w:rsid w:val="00926122"/>
    <w:rsid w:val="00933590"/>
    <w:rsid w:val="00933C87"/>
    <w:rsid w:val="00935202"/>
    <w:rsid w:val="00937F42"/>
    <w:rsid w:val="00942B47"/>
    <w:rsid w:val="00944427"/>
    <w:rsid w:val="00946714"/>
    <w:rsid w:val="009472B7"/>
    <w:rsid w:val="00954C75"/>
    <w:rsid w:val="009604D7"/>
    <w:rsid w:val="00964FF0"/>
    <w:rsid w:val="009664C9"/>
    <w:rsid w:val="00967D83"/>
    <w:rsid w:val="00973E7C"/>
    <w:rsid w:val="00974F4E"/>
    <w:rsid w:val="00976B45"/>
    <w:rsid w:val="00977D1E"/>
    <w:rsid w:val="00981AC2"/>
    <w:rsid w:val="0098220E"/>
    <w:rsid w:val="009846F4"/>
    <w:rsid w:val="00987476"/>
    <w:rsid w:val="00990B08"/>
    <w:rsid w:val="009A2529"/>
    <w:rsid w:val="009B765C"/>
    <w:rsid w:val="009C26BD"/>
    <w:rsid w:val="009C2DA5"/>
    <w:rsid w:val="009D6CDD"/>
    <w:rsid w:val="009E13DD"/>
    <w:rsid w:val="009E1F34"/>
    <w:rsid w:val="009E31AF"/>
    <w:rsid w:val="009E3A8F"/>
    <w:rsid w:val="009E4269"/>
    <w:rsid w:val="009F03CB"/>
    <w:rsid w:val="009F2793"/>
    <w:rsid w:val="009F7BBF"/>
    <w:rsid w:val="00A00346"/>
    <w:rsid w:val="00A00C87"/>
    <w:rsid w:val="00A0163A"/>
    <w:rsid w:val="00A02704"/>
    <w:rsid w:val="00A078B5"/>
    <w:rsid w:val="00A10599"/>
    <w:rsid w:val="00A111D6"/>
    <w:rsid w:val="00A1757F"/>
    <w:rsid w:val="00A22D71"/>
    <w:rsid w:val="00A253A9"/>
    <w:rsid w:val="00A26617"/>
    <w:rsid w:val="00A26FE0"/>
    <w:rsid w:val="00A320CB"/>
    <w:rsid w:val="00A34AA5"/>
    <w:rsid w:val="00A37EE7"/>
    <w:rsid w:val="00A45BF7"/>
    <w:rsid w:val="00A46AA0"/>
    <w:rsid w:val="00A61106"/>
    <w:rsid w:val="00A62456"/>
    <w:rsid w:val="00A65E2F"/>
    <w:rsid w:val="00A66462"/>
    <w:rsid w:val="00A71E28"/>
    <w:rsid w:val="00A72C28"/>
    <w:rsid w:val="00A74D75"/>
    <w:rsid w:val="00A82E4D"/>
    <w:rsid w:val="00A87D74"/>
    <w:rsid w:val="00A934E9"/>
    <w:rsid w:val="00A9351C"/>
    <w:rsid w:val="00A9423B"/>
    <w:rsid w:val="00AA3125"/>
    <w:rsid w:val="00AA3D21"/>
    <w:rsid w:val="00AB279E"/>
    <w:rsid w:val="00AB3C41"/>
    <w:rsid w:val="00AB41DE"/>
    <w:rsid w:val="00AB4A75"/>
    <w:rsid w:val="00AC3586"/>
    <w:rsid w:val="00AC3CFA"/>
    <w:rsid w:val="00AC7C24"/>
    <w:rsid w:val="00AD2DE0"/>
    <w:rsid w:val="00AD36C1"/>
    <w:rsid w:val="00AD3B08"/>
    <w:rsid w:val="00AD6106"/>
    <w:rsid w:val="00AD69DB"/>
    <w:rsid w:val="00AD7296"/>
    <w:rsid w:val="00AD79AD"/>
    <w:rsid w:val="00AE168C"/>
    <w:rsid w:val="00AE6144"/>
    <w:rsid w:val="00AE658B"/>
    <w:rsid w:val="00AE6CC9"/>
    <w:rsid w:val="00AF0C17"/>
    <w:rsid w:val="00AF1028"/>
    <w:rsid w:val="00AF292A"/>
    <w:rsid w:val="00AF33CE"/>
    <w:rsid w:val="00AF3AD7"/>
    <w:rsid w:val="00AF50AA"/>
    <w:rsid w:val="00AF5BBF"/>
    <w:rsid w:val="00B02257"/>
    <w:rsid w:val="00B02618"/>
    <w:rsid w:val="00B028EF"/>
    <w:rsid w:val="00B109B5"/>
    <w:rsid w:val="00B1331B"/>
    <w:rsid w:val="00B13F0F"/>
    <w:rsid w:val="00B1568D"/>
    <w:rsid w:val="00B17C1C"/>
    <w:rsid w:val="00B2010F"/>
    <w:rsid w:val="00B203A3"/>
    <w:rsid w:val="00B242E4"/>
    <w:rsid w:val="00B257F7"/>
    <w:rsid w:val="00B3099B"/>
    <w:rsid w:val="00B32183"/>
    <w:rsid w:val="00B3252D"/>
    <w:rsid w:val="00B341FC"/>
    <w:rsid w:val="00B353FA"/>
    <w:rsid w:val="00B36C2F"/>
    <w:rsid w:val="00B37787"/>
    <w:rsid w:val="00B41BE3"/>
    <w:rsid w:val="00B50D2B"/>
    <w:rsid w:val="00B526BB"/>
    <w:rsid w:val="00B5434A"/>
    <w:rsid w:val="00B5668F"/>
    <w:rsid w:val="00B61EA8"/>
    <w:rsid w:val="00B62C01"/>
    <w:rsid w:val="00B62FE5"/>
    <w:rsid w:val="00B63D4D"/>
    <w:rsid w:val="00B74724"/>
    <w:rsid w:val="00B7640E"/>
    <w:rsid w:val="00B8336D"/>
    <w:rsid w:val="00B87E58"/>
    <w:rsid w:val="00B90FB7"/>
    <w:rsid w:val="00B91BF2"/>
    <w:rsid w:val="00B94F72"/>
    <w:rsid w:val="00B94FC7"/>
    <w:rsid w:val="00BA5D00"/>
    <w:rsid w:val="00BA6973"/>
    <w:rsid w:val="00BB439C"/>
    <w:rsid w:val="00BB5E6D"/>
    <w:rsid w:val="00BC0D28"/>
    <w:rsid w:val="00BC3A77"/>
    <w:rsid w:val="00BC6B62"/>
    <w:rsid w:val="00BC7631"/>
    <w:rsid w:val="00BC7744"/>
    <w:rsid w:val="00BD3221"/>
    <w:rsid w:val="00BD637B"/>
    <w:rsid w:val="00BE00DC"/>
    <w:rsid w:val="00BE0FD7"/>
    <w:rsid w:val="00BE2D6B"/>
    <w:rsid w:val="00BE66E1"/>
    <w:rsid w:val="00BE68CB"/>
    <w:rsid w:val="00BE6C36"/>
    <w:rsid w:val="00BE71A4"/>
    <w:rsid w:val="00BF0D0A"/>
    <w:rsid w:val="00BF5C67"/>
    <w:rsid w:val="00C016FF"/>
    <w:rsid w:val="00C05436"/>
    <w:rsid w:val="00C05E60"/>
    <w:rsid w:val="00C0613A"/>
    <w:rsid w:val="00C0645F"/>
    <w:rsid w:val="00C109B9"/>
    <w:rsid w:val="00C15EA1"/>
    <w:rsid w:val="00C205CA"/>
    <w:rsid w:val="00C227D1"/>
    <w:rsid w:val="00C42361"/>
    <w:rsid w:val="00C44CFB"/>
    <w:rsid w:val="00C45E5F"/>
    <w:rsid w:val="00C53806"/>
    <w:rsid w:val="00C53ADF"/>
    <w:rsid w:val="00C53BE8"/>
    <w:rsid w:val="00C54DCD"/>
    <w:rsid w:val="00C56F43"/>
    <w:rsid w:val="00C61E01"/>
    <w:rsid w:val="00C62650"/>
    <w:rsid w:val="00C714E8"/>
    <w:rsid w:val="00C75A4E"/>
    <w:rsid w:val="00C77D60"/>
    <w:rsid w:val="00C81AD9"/>
    <w:rsid w:val="00C8251E"/>
    <w:rsid w:val="00C83BCA"/>
    <w:rsid w:val="00C83F79"/>
    <w:rsid w:val="00C860FC"/>
    <w:rsid w:val="00C8771D"/>
    <w:rsid w:val="00C87F59"/>
    <w:rsid w:val="00C90A62"/>
    <w:rsid w:val="00C91081"/>
    <w:rsid w:val="00C91C90"/>
    <w:rsid w:val="00CA0AA5"/>
    <w:rsid w:val="00CB1E06"/>
    <w:rsid w:val="00CB2585"/>
    <w:rsid w:val="00CB28AB"/>
    <w:rsid w:val="00CB359E"/>
    <w:rsid w:val="00CC6050"/>
    <w:rsid w:val="00CC74DC"/>
    <w:rsid w:val="00CD0E85"/>
    <w:rsid w:val="00CD194D"/>
    <w:rsid w:val="00CD3C1A"/>
    <w:rsid w:val="00CD49E1"/>
    <w:rsid w:val="00CD4B67"/>
    <w:rsid w:val="00CD7BAB"/>
    <w:rsid w:val="00CE1658"/>
    <w:rsid w:val="00CE2510"/>
    <w:rsid w:val="00CE3156"/>
    <w:rsid w:val="00CE36B5"/>
    <w:rsid w:val="00CF1066"/>
    <w:rsid w:val="00CF1CBE"/>
    <w:rsid w:val="00CF244E"/>
    <w:rsid w:val="00CF5491"/>
    <w:rsid w:val="00D032F1"/>
    <w:rsid w:val="00D0543A"/>
    <w:rsid w:val="00D062A2"/>
    <w:rsid w:val="00D12D24"/>
    <w:rsid w:val="00D22ED3"/>
    <w:rsid w:val="00D26029"/>
    <w:rsid w:val="00D26ED3"/>
    <w:rsid w:val="00D3300B"/>
    <w:rsid w:val="00D44711"/>
    <w:rsid w:val="00D54D9B"/>
    <w:rsid w:val="00D56AF2"/>
    <w:rsid w:val="00D57780"/>
    <w:rsid w:val="00D62B88"/>
    <w:rsid w:val="00D633E3"/>
    <w:rsid w:val="00D748A1"/>
    <w:rsid w:val="00D74B19"/>
    <w:rsid w:val="00D75719"/>
    <w:rsid w:val="00D76CBA"/>
    <w:rsid w:val="00D77381"/>
    <w:rsid w:val="00D80685"/>
    <w:rsid w:val="00D814E8"/>
    <w:rsid w:val="00D85D8D"/>
    <w:rsid w:val="00D94BF1"/>
    <w:rsid w:val="00D951EB"/>
    <w:rsid w:val="00D97FF3"/>
    <w:rsid w:val="00DA5C78"/>
    <w:rsid w:val="00DB1AD6"/>
    <w:rsid w:val="00DC1E32"/>
    <w:rsid w:val="00DC2F0B"/>
    <w:rsid w:val="00DC4CE3"/>
    <w:rsid w:val="00DC78E5"/>
    <w:rsid w:val="00DC78ED"/>
    <w:rsid w:val="00DD0FF5"/>
    <w:rsid w:val="00DD1CA0"/>
    <w:rsid w:val="00DD420D"/>
    <w:rsid w:val="00DD70A5"/>
    <w:rsid w:val="00DD7855"/>
    <w:rsid w:val="00DE001D"/>
    <w:rsid w:val="00DE017C"/>
    <w:rsid w:val="00DE13A8"/>
    <w:rsid w:val="00DE3F97"/>
    <w:rsid w:val="00DE5694"/>
    <w:rsid w:val="00DF3124"/>
    <w:rsid w:val="00DF769D"/>
    <w:rsid w:val="00E03159"/>
    <w:rsid w:val="00E03E84"/>
    <w:rsid w:val="00E050A9"/>
    <w:rsid w:val="00E0754B"/>
    <w:rsid w:val="00E173D7"/>
    <w:rsid w:val="00E22112"/>
    <w:rsid w:val="00E246DF"/>
    <w:rsid w:val="00E24D3A"/>
    <w:rsid w:val="00E2737C"/>
    <w:rsid w:val="00E31729"/>
    <w:rsid w:val="00E3637A"/>
    <w:rsid w:val="00E366B8"/>
    <w:rsid w:val="00E40EDF"/>
    <w:rsid w:val="00E47969"/>
    <w:rsid w:val="00E5016F"/>
    <w:rsid w:val="00E57B94"/>
    <w:rsid w:val="00E61E53"/>
    <w:rsid w:val="00E63F86"/>
    <w:rsid w:val="00E66672"/>
    <w:rsid w:val="00E67D9C"/>
    <w:rsid w:val="00E737D4"/>
    <w:rsid w:val="00E7690A"/>
    <w:rsid w:val="00E852FB"/>
    <w:rsid w:val="00E8572B"/>
    <w:rsid w:val="00E861DC"/>
    <w:rsid w:val="00E94EB8"/>
    <w:rsid w:val="00E97122"/>
    <w:rsid w:val="00EA0D4B"/>
    <w:rsid w:val="00EA2545"/>
    <w:rsid w:val="00EA3FFE"/>
    <w:rsid w:val="00EB1548"/>
    <w:rsid w:val="00EB5158"/>
    <w:rsid w:val="00EB6497"/>
    <w:rsid w:val="00EB6E16"/>
    <w:rsid w:val="00EB7BAD"/>
    <w:rsid w:val="00EC1821"/>
    <w:rsid w:val="00EC713D"/>
    <w:rsid w:val="00EC7D6B"/>
    <w:rsid w:val="00ED29C5"/>
    <w:rsid w:val="00ED51CB"/>
    <w:rsid w:val="00ED70A9"/>
    <w:rsid w:val="00ED7FED"/>
    <w:rsid w:val="00EE1209"/>
    <w:rsid w:val="00EE137A"/>
    <w:rsid w:val="00EE2283"/>
    <w:rsid w:val="00EE2BD2"/>
    <w:rsid w:val="00EE7040"/>
    <w:rsid w:val="00EF256C"/>
    <w:rsid w:val="00F00980"/>
    <w:rsid w:val="00F018D3"/>
    <w:rsid w:val="00F02548"/>
    <w:rsid w:val="00F0376F"/>
    <w:rsid w:val="00F041C9"/>
    <w:rsid w:val="00F16302"/>
    <w:rsid w:val="00F2058E"/>
    <w:rsid w:val="00F20D46"/>
    <w:rsid w:val="00F25BFF"/>
    <w:rsid w:val="00F25ED1"/>
    <w:rsid w:val="00F2753B"/>
    <w:rsid w:val="00F31994"/>
    <w:rsid w:val="00F36977"/>
    <w:rsid w:val="00F40DBD"/>
    <w:rsid w:val="00F4549A"/>
    <w:rsid w:val="00F45D80"/>
    <w:rsid w:val="00F4699E"/>
    <w:rsid w:val="00F50778"/>
    <w:rsid w:val="00F53A45"/>
    <w:rsid w:val="00F56A0B"/>
    <w:rsid w:val="00F762E2"/>
    <w:rsid w:val="00F80122"/>
    <w:rsid w:val="00F84B85"/>
    <w:rsid w:val="00F8545C"/>
    <w:rsid w:val="00F87E5B"/>
    <w:rsid w:val="00F9278A"/>
    <w:rsid w:val="00F937D0"/>
    <w:rsid w:val="00F9389D"/>
    <w:rsid w:val="00F9528A"/>
    <w:rsid w:val="00FA2E5D"/>
    <w:rsid w:val="00FA7431"/>
    <w:rsid w:val="00FB4FDA"/>
    <w:rsid w:val="00FB5A45"/>
    <w:rsid w:val="00FC62B1"/>
    <w:rsid w:val="00FC679F"/>
    <w:rsid w:val="00FD0336"/>
    <w:rsid w:val="00FD098A"/>
    <w:rsid w:val="00FD2353"/>
    <w:rsid w:val="00FE1F9A"/>
    <w:rsid w:val="00FE4B34"/>
    <w:rsid w:val="00FF6D82"/>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left;mso-position-horizontal-relative:char;mso-position-vertical:bottom;mso-position-vertical-relative:line"/>
    <o:shapelayout v:ext="edit">
      <o:idmap v:ext="edit" data="1"/>
    </o:shapelayout>
  </w:shapeDefaults>
  <w:decimalSymbol w:val="."/>
  <w:listSeparator w:val=","/>
  <w14:docId w14:val="60A7E951"/>
  <w15:chartTrackingRefBased/>
  <w15:docId w15:val="{9EF168C6-8800-4A58-A716-073DA2E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u w:val="single"/>
    </w:rPr>
  </w:style>
  <w:style w:type="paragraph" w:styleId="Heading2">
    <w:name w:val="heading 2"/>
    <w:basedOn w:val="Normal"/>
    <w:next w:val="Normal"/>
    <w:qFormat/>
    <w:pPr>
      <w:keepNext/>
      <w:outlineLvl w:val="1"/>
    </w:pPr>
    <w:rPr>
      <w:sz w:val="24"/>
      <w:u w:val="single"/>
      <w:shd w:val="pct15" w:color="auto" w:fill="FFFFFF"/>
    </w:rPr>
  </w:style>
  <w:style w:type="paragraph" w:styleId="Heading3">
    <w:name w:val="heading 3"/>
    <w:basedOn w:val="Normal"/>
    <w:next w:val="Normal"/>
    <w:qFormat/>
    <w:pPr>
      <w:keepNext/>
      <w:outlineLvl w:val="2"/>
    </w:pPr>
    <w:rPr>
      <w:rFonts w:ascii="Tahoma" w:hAnsi="Tahoma"/>
      <w:sz w:val="24"/>
    </w:rPr>
  </w:style>
  <w:style w:type="paragraph" w:styleId="Heading4">
    <w:name w:val="heading 4"/>
    <w:basedOn w:val="Normal"/>
    <w:next w:val="Normal"/>
    <w:qFormat/>
    <w:pPr>
      <w:keepNext/>
      <w:outlineLvl w:val="3"/>
    </w:pPr>
    <w:rPr>
      <w:rFonts w:ascii="Tahoma" w:hAnsi="Tahoma"/>
      <w:b/>
      <w:sz w:val="24"/>
      <w:shd w:val="pct15" w:color="auto" w:fill="FFFFFF"/>
    </w:rPr>
  </w:style>
  <w:style w:type="paragraph" w:styleId="Heading5">
    <w:name w:val="heading 5"/>
    <w:basedOn w:val="Normal"/>
    <w:next w:val="Normal"/>
    <w:qFormat/>
    <w:pPr>
      <w:keepNext/>
      <w:outlineLvl w:val="4"/>
    </w:pPr>
    <w:rPr>
      <w:rFonts w:ascii="Tahoma" w:hAnsi="Tahoma"/>
      <w:b/>
      <w:sz w:val="24"/>
      <w:u w:val="single"/>
      <w:shd w:val="pct15"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BodyText">
    <w:name w:val="Body Text"/>
    <w:basedOn w:val="Normal"/>
    <w:rPr>
      <w:rFonts w:ascii="Tahoma" w:hAnsi="Tahoma"/>
      <w:noProof/>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rPr>
  </w:style>
  <w:style w:type="paragraph" w:styleId="BodyText2">
    <w:name w:val="Body Text 2"/>
    <w:basedOn w:val="Normal"/>
    <w:rPr>
      <w:rFonts w:ascii="Tahoma" w:hAnsi="Tahoma"/>
      <w:b/>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Pr>
      <w:rFonts w:ascii="Tahoma" w:hAnsi="Tahoma" w:cs="Tahoma"/>
      <w:sz w:val="16"/>
      <w:szCs w:val="16"/>
    </w:rPr>
  </w:style>
  <w:style w:type="paragraph" w:styleId="ListParagraph">
    <w:name w:val="List Paragraph"/>
    <w:basedOn w:val="Normal"/>
    <w:link w:val="ListParagraphChar"/>
    <w:uiPriority w:val="34"/>
    <w:qFormat/>
    <w:rsid w:val="00B353FA"/>
    <w:pPr>
      <w:ind w:left="720"/>
      <w:contextualSpacing/>
    </w:pPr>
  </w:style>
  <w:style w:type="paragraph" w:styleId="Title">
    <w:name w:val="Title"/>
    <w:basedOn w:val="Normal"/>
    <w:link w:val="TitleChar"/>
    <w:qFormat/>
    <w:pPr>
      <w:jc w:val="center"/>
    </w:pPr>
    <w:rPr>
      <w:b/>
      <w:sz w:val="32"/>
    </w:rPr>
  </w:style>
  <w:style w:type="table" w:styleId="TableGrid">
    <w:name w:val="Table Grid"/>
    <w:basedOn w:val="TableNormal"/>
    <w:uiPriority w:val="59"/>
    <w:rsid w:val="0079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2257"/>
    <w:pPr>
      <w:spacing w:before="100" w:beforeAutospacing="1" w:after="100" w:afterAutospacing="1"/>
    </w:pPr>
    <w:rPr>
      <w:sz w:val="24"/>
      <w:szCs w:val="24"/>
    </w:rPr>
  </w:style>
  <w:style w:type="character" w:customStyle="1" w:styleId="normaltextrun">
    <w:name w:val="normaltextrun"/>
    <w:basedOn w:val="DefaultParagraphFont"/>
    <w:rsid w:val="00B02257"/>
  </w:style>
  <w:style w:type="character" w:customStyle="1" w:styleId="eop">
    <w:name w:val="eop"/>
    <w:basedOn w:val="DefaultParagraphFont"/>
    <w:rsid w:val="00B02257"/>
  </w:style>
  <w:style w:type="character" w:customStyle="1" w:styleId="scxw8796630">
    <w:name w:val="scxw8796630"/>
    <w:basedOn w:val="DefaultParagraphFont"/>
    <w:rsid w:val="00B02257"/>
  </w:style>
  <w:style w:type="character" w:customStyle="1" w:styleId="spellingerror">
    <w:name w:val="spellingerror"/>
    <w:basedOn w:val="DefaultParagraphFont"/>
    <w:rsid w:val="00B02257"/>
  </w:style>
  <w:style w:type="character" w:customStyle="1" w:styleId="FooterChar">
    <w:name w:val="Footer Char"/>
    <w:basedOn w:val="DefaultParagraphFont"/>
    <w:link w:val="Footer"/>
    <w:uiPriority w:val="99"/>
    <w:rsid w:val="003722DD"/>
  </w:style>
  <w:style w:type="character" w:customStyle="1" w:styleId="ListParagraphChar">
    <w:name w:val="List Paragraph Char"/>
    <w:link w:val="ListParagraph"/>
    <w:uiPriority w:val="34"/>
    <w:rsid w:val="00D032F1"/>
  </w:style>
  <w:style w:type="character" w:customStyle="1" w:styleId="HeaderChar">
    <w:name w:val="Header Char"/>
    <w:link w:val="Header"/>
    <w:uiPriority w:val="99"/>
    <w:rsid w:val="00B37787"/>
  </w:style>
  <w:style w:type="table" w:customStyle="1" w:styleId="TableGrid1">
    <w:name w:val="Table Grid1"/>
    <w:basedOn w:val="TableNormal"/>
    <w:next w:val="TableGrid"/>
    <w:uiPriority w:val="59"/>
    <w:rsid w:val="00B37787"/>
    <w:pPr>
      <w:spacing w:after="200" w:line="276" w:lineRule="auto"/>
    </w:pPr>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37787"/>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S">
    <w:name w:val="Heading LS"/>
    <w:basedOn w:val="Normal"/>
    <w:link w:val="HeadingLSChar"/>
    <w:qFormat/>
    <w:rsid w:val="00B37787"/>
    <w:pPr>
      <w:spacing w:line="276" w:lineRule="auto"/>
    </w:pPr>
    <w:rPr>
      <w:rFonts w:asciiTheme="minorHAnsi" w:eastAsiaTheme="minorHAnsi" w:hAnsiTheme="minorHAnsi" w:cstheme="minorHAnsi"/>
      <w:b/>
      <w:color w:val="6B1F7C"/>
      <w:sz w:val="24"/>
      <w:szCs w:val="22"/>
    </w:rPr>
  </w:style>
  <w:style w:type="character" w:customStyle="1" w:styleId="HeadingLSChar">
    <w:name w:val="Heading LS Char"/>
    <w:basedOn w:val="DefaultParagraphFont"/>
    <w:link w:val="HeadingLS"/>
    <w:rsid w:val="00B37787"/>
    <w:rPr>
      <w:rFonts w:asciiTheme="minorHAnsi" w:eastAsiaTheme="minorHAnsi" w:hAnsiTheme="minorHAnsi" w:cstheme="minorHAnsi"/>
      <w:b/>
      <w:color w:val="6B1F7C"/>
      <w:sz w:val="24"/>
      <w:szCs w:val="22"/>
    </w:rPr>
  </w:style>
  <w:style w:type="character" w:styleId="Hyperlink">
    <w:name w:val="Hyperlink"/>
    <w:basedOn w:val="DefaultParagraphFont"/>
    <w:rsid w:val="008F7470"/>
    <w:rPr>
      <w:color w:val="0563C1" w:themeColor="hyperlink"/>
      <w:u w:val="single"/>
    </w:rPr>
  </w:style>
  <w:style w:type="character" w:styleId="CommentReference">
    <w:name w:val="annotation reference"/>
    <w:basedOn w:val="DefaultParagraphFont"/>
    <w:rsid w:val="00156DBB"/>
    <w:rPr>
      <w:sz w:val="16"/>
      <w:szCs w:val="16"/>
    </w:rPr>
  </w:style>
  <w:style w:type="paragraph" w:styleId="CommentText">
    <w:name w:val="annotation text"/>
    <w:basedOn w:val="Normal"/>
    <w:link w:val="CommentTextChar"/>
    <w:rsid w:val="00156DBB"/>
  </w:style>
  <w:style w:type="character" w:customStyle="1" w:styleId="CommentTextChar">
    <w:name w:val="Comment Text Char"/>
    <w:basedOn w:val="DefaultParagraphFont"/>
    <w:link w:val="CommentText"/>
    <w:rsid w:val="00156DBB"/>
  </w:style>
  <w:style w:type="paragraph" w:styleId="CommentSubject">
    <w:name w:val="annotation subject"/>
    <w:basedOn w:val="CommentText"/>
    <w:next w:val="CommentText"/>
    <w:link w:val="CommentSubjectChar"/>
    <w:rsid w:val="00156DBB"/>
    <w:rPr>
      <w:b/>
      <w:bCs/>
    </w:rPr>
  </w:style>
  <w:style w:type="character" w:customStyle="1" w:styleId="CommentSubjectChar">
    <w:name w:val="Comment Subject Char"/>
    <w:basedOn w:val="CommentTextChar"/>
    <w:link w:val="CommentSubject"/>
    <w:rsid w:val="00156DBB"/>
    <w:rPr>
      <w:b/>
      <w:bCs/>
    </w:rPr>
  </w:style>
  <w:style w:type="paragraph" w:customStyle="1" w:styleId="Default">
    <w:name w:val="Default"/>
    <w:rsid w:val="004B29FB"/>
    <w:pPr>
      <w:autoSpaceDE w:val="0"/>
      <w:autoSpaceDN w:val="0"/>
      <w:adjustRightInd w:val="0"/>
    </w:pPr>
    <w:rPr>
      <w:color w:val="000000"/>
      <w:sz w:val="24"/>
      <w:szCs w:val="24"/>
    </w:rPr>
  </w:style>
  <w:style w:type="paragraph" w:styleId="NoSpacing">
    <w:name w:val="No Spacing"/>
    <w:uiPriority w:val="1"/>
    <w:qFormat/>
    <w:rsid w:val="005534B1"/>
  </w:style>
  <w:style w:type="character" w:customStyle="1" w:styleId="TitleChar">
    <w:name w:val="Title Char"/>
    <w:basedOn w:val="DefaultParagraphFont"/>
    <w:link w:val="Title"/>
    <w:rsid w:val="00C227D1"/>
    <w:rPr>
      <w:b/>
      <w:sz w:val="32"/>
    </w:rPr>
  </w:style>
  <w:style w:type="character" w:customStyle="1" w:styleId="BalloonTextChar">
    <w:name w:val="Balloon Text Char"/>
    <w:basedOn w:val="DefaultParagraphFont"/>
    <w:link w:val="BalloonText"/>
    <w:uiPriority w:val="99"/>
    <w:semiHidden/>
    <w:rsid w:val="00070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8918">
      <w:bodyDiv w:val="1"/>
      <w:marLeft w:val="0"/>
      <w:marRight w:val="0"/>
      <w:marTop w:val="0"/>
      <w:marBottom w:val="0"/>
      <w:divBdr>
        <w:top w:val="none" w:sz="0" w:space="0" w:color="auto"/>
        <w:left w:val="none" w:sz="0" w:space="0" w:color="auto"/>
        <w:bottom w:val="none" w:sz="0" w:space="0" w:color="auto"/>
        <w:right w:val="none" w:sz="0" w:space="0" w:color="auto"/>
      </w:divBdr>
    </w:div>
    <w:div w:id="292978638">
      <w:bodyDiv w:val="1"/>
      <w:marLeft w:val="0"/>
      <w:marRight w:val="0"/>
      <w:marTop w:val="0"/>
      <w:marBottom w:val="0"/>
      <w:divBdr>
        <w:top w:val="none" w:sz="0" w:space="0" w:color="auto"/>
        <w:left w:val="none" w:sz="0" w:space="0" w:color="auto"/>
        <w:bottom w:val="none" w:sz="0" w:space="0" w:color="auto"/>
        <w:right w:val="none" w:sz="0" w:space="0" w:color="auto"/>
      </w:divBdr>
    </w:div>
    <w:div w:id="567115173">
      <w:bodyDiv w:val="1"/>
      <w:marLeft w:val="0"/>
      <w:marRight w:val="0"/>
      <w:marTop w:val="0"/>
      <w:marBottom w:val="0"/>
      <w:divBdr>
        <w:top w:val="none" w:sz="0" w:space="0" w:color="auto"/>
        <w:left w:val="none" w:sz="0" w:space="0" w:color="auto"/>
        <w:bottom w:val="none" w:sz="0" w:space="0" w:color="auto"/>
        <w:right w:val="none" w:sz="0" w:space="0" w:color="auto"/>
      </w:divBdr>
      <w:divsChild>
        <w:div w:id="1976449595">
          <w:marLeft w:val="0"/>
          <w:marRight w:val="0"/>
          <w:marTop w:val="0"/>
          <w:marBottom w:val="0"/>
          <w:divBdr>
            <w:top w:val="none" w:sz="0" w:space="0" w:color="auto"/>
            <w:left w:val="none" w:sz="0" w:space="0" w:color="auto"/>
            <w:bottom w:val="none" w:sz="0" w:space="0" w:color="auto"/>
            <w:right w:val="none" w:sz="0" w:space="0" w:color="auto"/>
          </w:divBdr>
        </w:div>
        <w:div w:id="22558450">
          <w:marLeft w:val="0"/>
          <w:marRight w:val="0"/>
          <w:marTop w:val="0"/>
          <w:marBottom w:val="0"/>
          <w:divBdr>
            <w:top w:val="none" w:sz="0" w:space="0" w:color="auto"/>
            <w:left w:val="none" w:sz="0" w:space="0" w:color="auto"/>
            <w:bottom w:val="none" w:sz="0" w:space="0" w:color="auto"/>
            <w:right w:val="none" w:sz="0" w:space="0" w:color="auto"/>
          </w:divBdr>
        </w:div>
        <w:div w:id="40176025">
          <w:marLeft w:val="0"/>
          <w:marRight w:val="0"/>
          <w:marTop w:val="0"/>
          <w:marBottom w:val="0"/>
          <w:divBdr>
            <w:top w:val="none" w:sz="0" w:space="0" w:color="auto"/>
            <w:left w:val="none" w:sz="0" w:space="0" w:color="auto"/>
            <w:bottom w:val="none" w:sz="0" w:space="0" w:color="auto"/>
            <w:right w:val="none" w:sz="0" w:space="0" w:color="auto"/>
          </w:divBdr>
        </w:div>
        <w:div w:id="1283685050">
          <w:marLeft w:val="0"/>
          <w:marRight w:val="0"/>
          <w:marTop w:val="0"/>
          <w:marBottom w:val="0"/>
          <w:divBdr>
            <w:top w:val="none" w:sz="0" w:space="0" w:color="auto"/>
            <w:left w:val="none" w:sz="0" w:space="0" w:color="auto"/>
            <w:bottom w:val="none" w:sz="0" w:space="0" w:color="auto"/>
            <w:right w:val="none" w:sz="0" w:space="0" w:color="auto"/>
          </w:divBdr>
        </w:div>
        <w:div w:id="1867676722">
          <w:marLeft w:val="0"/>
          <w:marRight w:val="0"/>
          <w:marTop w:val="0"/>
          <w:marBottom w:val="0"/>
          <w:divBdr>
            <w:top w:val="none" w:sz="0" w:space="0" w:color="auto"/>
            <w:left w:val="none" w:sz="0" w:space="0" w:color="auto"/>
            <w:bottom w:val="none" w:sz="0" w:space="0" w:color="auto"/>
            <w:right w:val="none" w:sz="0" w:space="0" w:color="auto"/>
          </w:divBdr>
        </w:div>
        <w:div w:id="798961652">
          <w:marLeft w:val="0"/>
          <w:marRight w:val="0"/>
          <w:marTop w:val="0"/>
          <w:marBottom w:val="0"/>
          <w:divBdr>
            <w:top w:val="none" w:sz="0" w:space="0" w:color="auto"/>
            <w:left w:val="none" w:sz="0" w:space="0" w:color="auto"/>
            <w:bottom w:val="none" w:sz="0" w:space="0" w:color="auto"/>
            <w:right w:val="none" w:sz="0" w:space="0" w:color="auto"/>
          </w:divBdr>
        </w:div>
        <w:div w:id="1203442259">
          <w:marLeft w:val="0"/>
          <w:marRight w:val="0"/>
          <w:marTop w:val="0"/>
          <w:marBottom w:val="0"/>
          <w:divBdr>
            <w:top w:val="none" w:sz="0" w:space="0" w:color="auto"/>
            <w:left w:val="none" w:sz="0" w:space="0" w:color="auto"/>
            <w:bottom w:val="none" w:sz="0" w:space="0" w:color="auto"/>
            <w:right w:val="none" w:sz="0" w:space="0" w:color="auto"/>
          </w:divBdr>
        </w:div>
        <w:div w:id="233317307">
          <w:marLeft w:val="0"/>
          <w:marRight w:val="0"/>
          <w:marTop w:val="0"/>
          <w:marBottom w:val="0"/>
          <w:divBdr>
            <w:top w:val="none" w:sz="0" w:space="0" w:color="auto"/>
            <w:left w:val="none" w:sz="0" w:space="0" w:color="auto"/>
            <w:bottom w:val="none" w:sz="0" w:space="0" w:color="auto"/>
            <w:right w:val="none" w:sz="0" w:space="0" w:color="auto"/>
          </w:divBdr>
        </w:div>
        <w:div w:id="1401635088">
          <w:marLeft w:val="0"/>
          <w:marRight w:val="0"/>
          <w:marTop w:val="0"/>
          <w:marBottom w:val="0"/>
          <w:divBdr>
            <w:top w:val="none" w:sz="0" w:space="0" w:color="auto"/>
            <w:left w:val="none" w:sz="0" w:space="0" w:color="auto"/>
            <w:bottom w:val="none" w:sz="0" w:space="0" w:color="auto"/>
            <w:right w:val="none" w:sz="0" w:space="0" w:color="auto"/>
          </w:divBdr>
        </w:div>
        <w:div w:id="199704366">
          <w:marLeft w:val="0"/>
          <w:marRight w:val="0"/>
          <w:marTop w:val="0"/>
          <w:marBottom w:val="0"/>
          <w:divBdr>
            <w:top w:val="none" w:sz="0" w:space="0" w:color="auto"/>
            <w:left w:val="none" w:sz="0" w:space="0" w:color="auto"/>
            <w:bottom w:val="none" w:sz="0" w:space="0" w:color="auto"/>
            <w:right w:val="none" w:sz="0" w:space="0" w:color="auto"/>
          </w:divBdr>
        </w:div>
        <w:div w:id="1360818840">
          <w:marLeft w:val="0"/>
          <w:marRight w:val="0"/>
          <w:marTop w:val="0"/>
          <w:marBottom w:val="0"/>
          <w:divBdr>
            <w:top w:val="none" w:sz="0" w:space="0" w:color="auto"/>
            <w:left w:val="none" w:sz="0" w:space="0" w:color="auto"/>
            <w:bottom w:val="none" w:sz="0" w:space="0" w:color="auto"/>
            <w:right w:val="none" w:sz="0" w:space="0" w:color="auto"/>
          </w:divBdr>
        </w:div>
        <w:div w:id="1745761948">
          <w:marLeft w:val="0"/>
          <w:marRight w:val="0"/>
          <w:marTop w:val="0"/>
          <w:marBottom w:val="0"/>
          <w:divBdr>
            <w:top w:val="none" w:sz="0" w:space="0" w:color="auto"/>
            <w:left w:val="none" w:sz="0" w:space="0" w:color="auto"/>
            <w:bottom w:val="none" w:sz="0" w:space="0" w:color="auto"/>
            <w:right w:val="none" w:sz="0" w:space="0" w:color="auto"/>
          </w:divBdr>
        </w:div>
        <w:div w:id="176116617">
          <w:marLeft w:val="0"/>
          <w:marRight w:val="0"/>
          <w:marTop w:val="0"/>
          <w:marBottom w:val="0"/>
          <w:divBdr>
            <w:top w:val="none" w:sz="0" w:space="0" w:color="auto"/>
            <w:left w:val="none" w:sz="0" w:space="0" w:color="auto"/>
            <w:bottom w:val="none" w:sz="0" w:space="0" w:color="auto"/>
            <w:right w:val="none" w:sz="0" w:space="0" w:color="auto"/>
          </w:divBdr>
        </w:div>
        <w:div w:id="1252664968">
          <w:marLeft w:val="0"/>
          <w:marRight w:val="0"/>
          <w:marTop w:val="0"/>
          <w:marBottom w:val="0"/>
          <w:divBdr>
            <w:top w:val="none" w:sz="0" w:space="0" w:color="auto"/>
            <w:left w:val="none" w:sz="0" w:space="0" w:color="auto"/>
            <w:bottom w:val="none" w:sz="0" w:space="0" w:color="auto"/>
            <w:right w:val="none" w:sz="0" w:space="0" w:color="auto"/>
          </w:divBdr>
        </w:div>
        <w:div w:id="943998992">
          <w:marLeft w:val="0"/>
          <w:marRight w:val="0"/>
          <w:marTop w:val="0"/>
          <w:marBottom w:val="0"/>
          <w:divBdr>
            <w:top w:val="none" w:sz="0" w:space="0" w:color="auto"/>
            <w:left w:val="none" w:sz="0" w:space="0" w:color="auto"/>
            <w:bottom w:val="none" w:sz="0" w:space="0" w:color="auto"/>
            <w:right w:val="none" w:sz="0" w:space="0" w:color="auto"/>
          </w:divBdr>
        </w:div>
        <w:div w:id="405305211">
          <w:marLeft w:val="0"/>
          <w:marRight w:val="0"/>
          <w:marTop w:val="0"/>
          <w:marBottom w:val="0"/>
          <w:divBdr>
            <w:top w:val="none" w:sz="0" w:space="0" w:color="auto"/>
            <w:left w:val="none" w:sz="0" w:space="0" w:color="auto"/>
            <w:bottom w:val="none" w:sz="0" w:space="0" w:color="auto"/>
            <w:right w:val="none" w:sz="0" w:space="0" w:color="auto"/>
          </w:divBdr>
        </w:div>
        <w:div w:id="1387872229">
          <w:marLeft w:val="0"/>
          <w:marRight w:val="0"/>
          <w:marTop w:val="0"/>
          <w:marBottom w:val="0"/>
          <w:divBdr>
            <w:top w:val="none" w:sz="0" w:space="0" w:color="auto"/>
            <w:left w:val="none" w:sz="0" w:space="0" w:color="auto"/>
            <w:bottom w:val="none" w:sz="0" w:space="0" w:color="auto"/>
            <w:right w:val="none" w:sz="0" w:space="0" w:color="auto"/>
          </w:divBdr>
        </w:div>
        <w:div w:id="1609893761">
          <w:marLeft w:val="0"/>
          <w:marRight w:val="0"/>
          <w:marTop w:val="0"/>
          <w:marBottom w:val="0"/>
          <w:divBdr>
            <w:top w:val="none" w:sz="0" w:space="0" w:color="auto"/>
            <w:left w:val="none" w:sz="0" w:space="0" w:color="auto"/>
            <w:bottom w:val="none" w:sz="0" w:space="0" w:color="auto"/>
            <w:right w:val="none" w:sz="0" w:space="0" w:color="auto"/>
          </w:divBdr>
        </w:div>
        <w:div w:id="1697998817">
          <w:marLeft w:val="0"/>
          <w:marRight w:val="0"/>
          <w:marTop w:val="0"/>
          <w:marBottom w:val="0"/>
          <w:divBdr>
            <w:top w:val="none" w:sz="0" w:space="0" w:color="auto"/>
            <w:left w:val="none" w:sz="0" w:space="0" w:color="auto"/>
            <w:bottom w:val="none" w:sz="0" w:space="0" w:color="auto"/>
            <w:right w:val="none" w:sz="0" w:space="0" w:color="auto"/>
          </w:divBdr>
        </w:div>
        <w:div w:id="1312322097">
          <w:marLeft w:val="0"/>
          <w:marRight w:val="0"/>
          <w:marTop w:val="0"/>
          <w:marBottom w:val="0"/>
          <w:divBdr>
            <w:top w:val="none" w:sz="0" w:space="0" w:color="auto"/>
            <w:left w:val="none" w:sz="0" w:space="0" w:color="auto"/>
            <w:bottom w:val="none" w:sz="0" w:space="0" w:color="auto"/>
            <w:right w:val="none" w:sz="0" w:space="0" w:color="auto"/>
          </w:divBdr>
        </w:div>
        <w:div w:id="1497260150">
          <w:marLeft w:val="0"/>
          <w:marRight w:val="0"/>
          <w:marTop w:val="0"/>
          <w:marBottom w:val="0"/>
          <w:divBdr>
            <w:top w:val="none" w:sz="0" w:space="0" w:color="auto"/>
            <w:left w:val="none" w:sz="0" w:space="0" w:color="auto"/>
            <w:bottom w:val="none" w:sz="0" w:space="0" w:color="auto"/>
            <w:right w:val="none" w:sz="0" w:space="0" w:color="auto"/>
          </w:divBdr>
        </w:div>
        <w:div w:id="1091242477">
          <w:marLeft w:val="0"/>
          <w:marRight w:val="0"/>
          <w:marTop w:val="0"/>
          <w:marBottom w:val="0"/>
          <w:divBdr>
            <w:top w:val="none" w:sz="0" w:space="0" w:color="auto"/>
            <w:left w:val="none" w:sz="0" w:space="0" w:color="auto"/>
            <w:bottom w:val="none" w:sz="0" w:space="0" w:color="auto"/>
            <w:right w:val="none" w:sz="0" w:space="0" w:color="auto"/>
          </w:divBdr>
        </w:div>
        <w:div w:id="1275675599">
          <w:marLeft w:val="0"/>
          <w:marRight w:val="0"/>
          <w:marTop w:val="0"/>
          <w:marBottom w:val="0"/>
          <w:divBdr>
            <w:top w:val="none" w:sz="0" w:space="0" w:color="auto"/>
            <w:left w:val="none" w:sz="0" w:space="0" w:color="auto"/>
            <w:bottom w:val="none" w:sz="0" w:space="0" w:color="auto"/>
            <w:right w:val="none" w:sz="0" w:space="0" w:color="auto"/>
          </w:divBdr>
        </w:div>
        <w:div w:id="7948947">
          <w:marLeft w:val="0"/>
          <w:marRight w:val="0"/>
          <w:marTop w:val="0"/>
          <w:marBottom w:val="0"/>
          <w:divBdr>
            <w:top w:val="none" w:sz="0" w:space="0" w:color="auto"/>
            <w:left w:val="none" w:sz="0" w:space="0" w:color="auto"/>
            <w:bottom w:val="none" w:sz="0" w:space="0" w:color="auto"/>
            <w:right w:val="none" w:sz="0" w:space="0" w:color="auto"/>
          </w:divBdr>
        </w:div>
        <w:div w:id="108549023">
          <w:marLeft w:val="0"/>
          <w:marRight w:val="0"/>
          <w:marTop w:val="0"/>
          <w:marBottom w:val="0"/>
          <w:divBdr>
            <w:top w:val="none" w:sz="0" w:space="0" w:color="auto"/>
            <w:left w:val="none" w:sz="0" w:space="0" w:color="auto"/>
            <w:bottom w:val="none" w:sz="0" w:space="0" w:color="auto"/>
            <w:right w:val="none" w:sz="0" w:space="0" w:color="auto"/>
          </w:divBdr>
        </w:div>
        <w:div w:id="523786587">
          <w:marLeft w:val="0"/>
          <w:marRight w:val="0"/>
          <w:marTop w:val="0"/>
          <w:marBottom w:val="0"/>
          <w:divBdr>
            <w:top w:val="none" w:sz="0" w:space="0" w:color="auto"/>
            <w:left w:val="none" w:sz="0" w:space="0" w:color="auto"/>
            <w:bottom w:val="none" w:sz="0" w:space="0" w:color="auto"/>
            <w:right w:val="none" w:sz="0" w:space="0" w:color="auto"/>
          </w:divBdr>
        </w:div>
      </w:divsChild>
    </w:div>
    <w:div w:id="885920626">
      <w:bodyDiv w:val="1"/>
      <w:marLeft w:val="0"/>
      <w:marRight w:val="0"/>
      <w:marTop w:val="0"/>
      <w:marBottom w:val="0"/>
      <w:divBdr>
        <w:top w:val="none" w:sz="0" w:space="0" w:color="auto"/>
        <w:left w:val="none" w:sz="0" w:space="0" w:color="auto"/>
        <w:bottom w:val="none" w:sz="0" w:space="0" w:color="auto"/>
        <w:right w:val="none" w:sz="0" w:space="0" w:color="auto"/>
      </w:divBdr>
    </w:div>
    <w:div w:id="15243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ecoverca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399AE40207646AEBB39E9C5ABB437" ma:contentTypeVersion="13" ma:contentTypeDescription="Create a new document." ma:contentTypeScope="" ma:versionID="c7ad043eab425a14571c7d32799b6b77">
  <xsd:schema xmlns:xsd="http://www.w3.org/2001/XMLSchema" xmlns:xs="http://www.w3.org/2001/XMLSchema" xmlns:p="http://schemas.microsoft.com/office/2006/metadata/properties" xmlns:ns2="489476cd-9990-4bbc-ae23-2d46bd11d367" xmlns:ns3="a0ce4e53-b8e9-418a-a4fd-6aaf0ebd9301" targetNamespace="http://schemas.microsoft.com/office/2006/metadata/properties" ma:root="true" ma:fieldsID="b0cae9a25d8cd9799db474d75f560adf" ns2:_="" ns3:_="">
    <xsd:import namespace="489476cd-9990-4bbc-ae23-2d46bd11d367"/>
    <xsd:import namespace="a0ce4e53-b8e9-418a-a4fd-6aaf0ebd9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76cd-9990-4bbc-ae23-2d46bd11d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e4e53-b8e9-418a-a4fd-6aaf0ebd93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6A50B-B691-49CB-B801-2CD12DB0A9C1}">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a0ce4e53-b8e9-418a-a4fd-6aaf0ebd9301"/>
    <ds:schemaRef ds:uri="489476cd-9990-4bbc-ae23-2d46bd11d367"/>
    <ds:schemaRef ds:uri="http://schemas.microsoft.com/office/2006/metadata/properties"/>
  </ds:schemaRefs>
</ds:datastoreItem>
</file>

<file path=customXml/itemProps2.xml><?xml version="1.0" encoding="utf-8"?>
<ds:datastoreItem xmlns:ds="http://schemas.openxmlformats.org/officeDocument/2006/customXml" ds:itemID="{3EE2ABE9-2A68-4C0A-A4AE-6E7BBE78B01E}">
  <ds:schemaRefs>
    <ds:schemaRef ds:uri="http://schemas.microsoft.com/sharepoint/v3/contenttype/forms"/>
  </ds:schemaRefs>
</ds:datastoreItem>
</file>

<file path=customXml/itemProps3.xml><?xml version="1.0" encoding="utf-8"?>
<ds:datastoreItem xmlns:ds="http://schemas.openxmlformats.org/officeDocument/2006/customXml" ds:itemID="{CBF50DAB-85B1-4363-A01E-759D8E111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76cd-9990-4bbc-ae23-2d46bd11d367"/>
    <ds:schemaRef ds:uri="a0ce4e53-b8e9-418a-a4fd-6aaf0ebd9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2503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REM, Inc.</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Ankenbrandt</dc:creator>
  <cp:keywords/>
  <dc:description/>
  <cp:lastModifiedBy>Emily A. Engdahl</cp:lastModifiedBy>
  <cp:revision>7</cp:revision>
  <cp:lastPrinted>2019-01-23T16:28:00Z</cp:lastPrinted>
  <dcterms:created xsi:type="dcterms:W3CDTF">2021-05-21T15:06:00Z</dcterms:created>
  <dcterms:modified xsi:type="dcterms:W3CDTF">2022-05-02T13:50:00Z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0x010100574399AE40207646AEBB39E9C5ABB437</vt:lpwstr>
  </property>
</Properties>
</file>